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0400" w14:textId="77777777" w:rsidR="00C34D15" w:rsidRDefault="00C34D15">
      <w:pPr>
        <w:spacing w:after="0"/>
        <w:jc w:val="center"/>
        <w:rPr>
          <w:b/>
          <w:bCs/>
          <w:sz w:val="24"/>
          <w:szCs w:val="24"/>
        </w:rPr>
      </w:pPr>
    </w:p>
    <w:p w14:paraId="22664201" w14:textId="77777777" w:rsidR="00C34D15" w:rsidRDefault="001C6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REGULAMIN REKRUTACJI I UCZESTNICTWA</w:t>
      </w:r>
    </w:p>
    <w:p w14:paraId="47FED736" w14:textId="77777777" w:rsidR="00C34D15" w:rsidRDefault="001C69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w projekcie</w:t>
      </w:r>
      <w:r>
        <w:rPr>
          <w:rFonts w:ascii="Times New Roman" w:hAnsi="Times New Roman"/>
          <w:b/>
          <w:sz w:val="28"/>
          <w:szCs w:val="28"/>
        </w:rPr>
        <w:t xml:space="preserve"> „Lepsza przyszłość”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realizowanym przez </w:t>
      </w:r>
    </w:p>
    <w:p w14:paraId="16930AF6" w14:textId="77777777" w:rsidR="00C34D15" w:rsidRDefault="001C6919">
      <w:pPr>
        <w:spacing w:after="0" w:line="240" w:lineRule="auto"/>
        <w:ind w:firstLine="708"/>
        <w:jc w:val="center"/>
      </w:pPr>
      <w:r>
        <w:rPr>
          <w:rFonts w:ascii="Times New Roman" w:hAnsi="Times New Roman"/>
          <w:bCs/>
          <w:iCs/>
          <w:sz w:val="28"/>
          <w:szCs w:val="28"/>
        </w:rPr>
        <w:t xml:space="preserve">Fundacja United Way Polska, w partnerstwie </w:t>
      </w:r>
      <w:r>
        <w:rPr>
          <w:rFonts w:ascii="Times New Roman" w:hAnsi="Times New Roman"/>
          <w:bCs/>
          <w:iCs/>
          <w:sz w:val="28"/>
          <w:szCs w:val="28"/>
        </w:rPr>
        <w:br/>
        <w:t>z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Krajowym Centrum Pracy sp. z o.o.</w:t>
      </w:r>
    </w:p>
    <w:p w14:paraId="221838C4" w14:textId="77777777" w:rsidR="00C34D15" w:rsidRDefault="00C34D15">
      <w:pPr>
        <w:autoSpaceDE w:val="0"/>
        <w:spacing w:after="0" w:line="240" w:lineRule="auto"/>
        <w:jc w:val="both"/>
        <w:rPr>
          <w:b/>
          <w:sz w:val="24"/>
          <w:szCs w:val="24"/>
        </w:rPr>
      </w:pPr>
    </w:p>
    <w:p w14:paraId="16466FED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Niniejszy Regulamin określa zasady rekrutacji, warunki i kryteria uczestnictwa w projekcie „</w:t>
      </w:r>
      <w:r>
        <w:rPr>
          <w:rFonts w:ascii="Times New Roman" w:hAnsi="Times New Roman"/>
          <w:b/>
          <w:sz w:val="24"/>
          <w:szCs w:val="24"/>
        </w:rPr>
        <w:t>Lepsza przyszłość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27409DD5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F3B9D6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DEFINICJE:</w:t>
      </w:r>
    </w:p>
    <w:p w14:paraId="452D2F31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– przedsięwzięcie pn. „</w:t>
      </w:r>
      <w:r>
        <w:rPr>
          <w:rFonts w:ascii="Times New Roman" w:hAnsi="Times New Roman"/>
          <w:b/>
          <w:sz w:val="24"/>
          <w:szCs w:val="24"/>
        </w:rPr>
        <w:t>Lepsza przyszłość</w:t>
      </w:r>
      <w:r>
        <w:rPr>
          <w:rFonts w:ascii="Times New Roman" w:hAnsi="Times New Roman"/>
          <w:bCs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współfinansowane z Europejskiego Funduszu Społecznego w ramach Osi IX „Aktywna integracja osób zagrożonych ubóstwem lub wykluczeniem społecznym ", Działania 9.1 Aktywizacja społeczno-zawodowa osób zagrożonych ubóstwem lub wykluczeniem społecznym Regionalnego Programu Operacyjnego Województwa Łódzkiego na lata 2014-2020, realizowane w ramach umowy </w:t>
      </w:r>
      <w:r>
        <w:rPr>
          <w:rFonts w:ascii="Times New Roman" w:hAnsi="Times New Roman"/>
          <w:sz w:val="24"/>
          <w:szCs w:val="24"/>
        </w:rPr>
        <w:br/>
        <w:t>o dofinansowanie numer RPLD.09.01.01-10-B058/17 podpisanej z Wojewódzkim Urzędem Pracy w Łodzi w dniu 16 października 2017 r.</w:t>
      </w:r>
    </w:p>
    <w:p w14:paraId="71784CBB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2F248B49" w14:textId="77777777" w:rsidR="00C34D15" w:rsidRDefault="001C6919">
      <w:pPr>
        <w:tabs>
          <w:tab w:val="left" w:pos="8364"/>
        </w:tabs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Organizator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Fundacja United Way Polska (Lider) oraz Krajowe Centrum Pracy Sp. zo.o.</w:t>
      </w:r>
      <w:r>
        <w:rPr>
          <w:rFonts w:ascii="Times New Roman" w:hAnsi="Times New Roman"/>
          <w:sz w:val="24"/>
          <w:szCs w:val="24"/>
        </w:rPr>
        <w:br/>
        <w:t>(Partner)</w:t>
      </w:r>
    </w:p>
    <w:p w14:paraId="280031FC" w14:textId="77777777" w:rsidR="00C34D15" w:rsidRDefault="00C34D15">
      <w:pPr>
        <w:pStyle w:val="NormalnyWeb"/>
        <w:tabs>
          <w:tab w:val="left" w:pos="8364"/>
        </w:tabs>
        <w:spacing w:before="0" w:after="0"/>
      </w:pPr>
    </w:p>
    <w:p w14:paraId="2A8A4872" w14:textId="77777777" w:rsidR="00C34D15" w:rsidRDefault="001C6919">
      <w:pPr>
        <w:pStyle w:val="NormalnyWeb"/>
        <w:tabs>
          <w:tab w:val="left" w:pos="8364"/>
        </w:tabs>
        <w:spacing w:before="0" w:after="0"/>
      </w:pPr>
      <w:r>
        <w:rPr>
          <w:rStyle w:val="Pogrubienie"/>
        </w:rPr>
        <w:t>Punkty przyjmowania zgłoszeń -</w:t>
      </w:r>
      <w:r>
        <w:t xml:space="preserve"> miejsce, </w:t>
      </w:r>
      <w:r>
        <w:rPr>
          <w:lang w:val="cs-CZ"/>
        </w:rPr>
        <w:t>w którym należy złożyć dokumenty rekrutacyjne:</w:t>
      </w:r>
    </w:p>
    <w:p w14:paraId="160A0439" w14:textId="77777777" w:rsidR="00C34D15" w:rsidRDefault="001C6919">
      <w:pPr>
        <w:pStyle w:val="NormalnyWeb"/>
        <w:tabs>
          <w:tab w:val="left" w:pos="8364"/>
        </w:tabs>
        <w:spacing w:before="0" w:after="0"/>
      </w:pPr>
      <w:r>
        <w:t>1. Fundacja United Way Polska w Warszawie – punkt stacjonarny</w:t>
      </w:r>
    </w:p>
    <w:p w14:paraId="1950CB23" w14:textId="77777777" w:rsidR="00C34D15" w:rsidRDefault="001C6919">
      <w:pPr>
        <w:pStyle w:val="NormalnyWeb"/>
        <w:tabs>
          <w:tab w:val="left" w:pos="8364"/>
        </w:tabs>
        <w:spacing w:before="0" w:after="0"/>
        <w:ind w:firstLine="360"/>
      </w:pPr>
      <w:r>
        <w:t>adres: ul. Poprawna 141a, 03-984 Warszawa</w:t>
      </w:r>
    </w:p>
    <w:p w14:paraId="4B8DBBAE" w14:textId="77777777" w:rsidR="00C34D15" w:rsidRPr="00845E90" w:rsidRDefault="001C6919">
      <w:pPr>
        <w:pStyle w:val="NormalnyWeb"/>
        <w:tabs>
          <w:tab w:val="left" w:pos="8364"/>
        </w:tabs>
        <w:spacing w:before="0" w:after="0"/>
        <w:ind w:firstLine="360"/>
      </w:pPr>
      <w:r w:rsidRPr="00845E90">
        <w:t>tel.: (22) 621-28-09</w:t>
      </w:r>
    </w:p>
    <w:p w14:paraId="1765E45F" w14:textId="77777777" w:rsidR="00C34D15" w:rsidRPr="00845E90" w:rsidRDefault="001C6919">
      <w:pPr>
        <w:pStyle w:val="NormalnyWeb"/>
        <w:tabs>
          <w:tab w:val="left" w:pos="8364"/>
        </w:tabs>
        <w:spacing w:before="0" w:after="0"/>
        <w:ind w:left="360"/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Hipercze"/>
            <w:lang w:val="en-US"/>
          </w:rPr>
          <w:t>lepszaprzyszlosc@unitedway.pl</w:t>
        </w:r>
      </w:hyperlink>
    </w:p>
    <w:p w14:paraId="3AF6C20A" w14:textId="77777777" w:rsidR="00C34D15" w:rsidRPr="00845E90" w:rsidRDefault="001C6919">
      <w:pPr>
        <w:pStyle w:val="NormalnyWeb"/>
        <w:tabs>
          <w:tab w:val="left" w:pos="8364"/>
        </w:tabs>
        <w:spacing w:before="0" w:after="0"/>
        <w:ind w:left="360"/>
        <w:rPr>
          <w:lang w:val="en-US"/>
        </w:rPr>
      </w:pPr>
      <w:r w:rsidRPr="00845E90">
        <w:rPr>
          <w:rStyle w:val="Hipercze"/>
          <w:color w:val="auto"/>
          <w:u w:val="none"/>
          <w:lang w:val="en-US"/>
        </w:rPr>
        <w:t xml:space="preserve">strona internetowa: </w:t>
      </w:r>
    </w:p>
    <w:p w14:paraId="277ED5F2" w14:textId="77777777" w:rsidR="00C34D15" w:rsidRPr="008705E3" w:rsidRDefault="001C6919">
      <w:pPr>
        <w:pStyle w:val="NormalnyWeb"/>
        <w:tabs>
          <w:tab w:val="left" w:pos="8364"/>
        </w:tabs>
        <w:spacing w:before="0" w:after="0"/>
        <w:ind w:left="360"/>
        <w:rPr>
          <w:lang w:val="en-US"/>
        </w:rPr>
      </w:pPr>
      <w:r w:rsidRPr="008705E3">
        <w:rPr>
          <w:rStyle w:val="Hipercze"/>
          <w:color w:val="auto"/>
          <w:u w:val="none"/>
          <w:lang w:val="en-US"/>
        </w:rPr>
        <w:t>https://www.unitedway.pl/lepsza-przyszlosc-dla-bezrobotnych-woj-lodzkie/</w:t>
      </w:r>
    </w:p>
    <w:p w14:paraId="47E2765C" w14:textId="77777777" w:rsidR="00C34D15" w:rsidRDefault="001C6919">
      <w:pPr>
        <w:pStyle w:val="NormalnyWeb"/>
        <w:tabs>
          <w:tab w:val="left" w:pos="8364"/>
        </w:tabs>
        <w:spacing w:before="0" w:after="0"/>
        <w:ind w:firstLine="360"/>
      </w:pPr>
      <w:r>
        <w:t>godziny przyjmowania zgłoszeń: 9.00 – 16.00</w:t>
      </w:r>
    </w:p>
    <w:p w14:paraId="55E39245" w14:textId="77777777" w:rsidR="00C34D15" w:rsidRDefault="001C6919">
      <w:pPr>
        <w:pStyle w:val="NormalnyWeb"/>
        <w:tabs>
          <w:tab w:val="left" w:pos="8364"/>
        </w:tabs>
        <w:spacing w:before="0" w:after="0"/>
      </w:pPr>
      <w:r>
        <w:t> </w:t>
      </w:r>
    </w:p>
    <w:p w14:paraId="166F3BA8" w14:textId="77777777" w:rsidR="00C34D15" w:rsidRDefault="001C6919">
      <w:pPr>
        <w:pStyle w:val="NormalnyWeb"/>
        <w:numPr>
          <w:ilvl w:val="0"/>
          <w:numId w:val="2"/>
        </w:numPr>
        <w:tabs>
          <w:tab w:val="left" w:pos="8364"/>
        </w:tabs>
        <w:spacing w:before="0" w:after="0"/>
        <w:ind w:left="284" w:hanging="284"/>
      </w:pPr>
      <w:r>
        <w:t>Krajowe Centrum Pracy Sp. z o.o. – punkt stacjonarny</w:t>
      </w:r>
    </w:p>
    <w:p w14:paraId="445066A9" w14:textId="77777777" w:rsidR="00C34D15" w:rsidRDefault="001C6919">
      <w:pPr>
        <w:pStyle w:val="NormalnyWeb"/>
        <w:tabs>
          <w:tab w:val="left" w:pos="8364"/>
        </w:tabs>
        <w:spacing w:before="0" w:after="0"/>
        <w:ind w:left="426"/>
      </w:pPr>
      <w:r>
        <w:t>Pl. Wojewódzki 3</w:t>
      </w:r>
      <w:r w:rsidR="00DB1DFB">
        <w:t xml:space="preserve"> budynek A III piętro pok. 322</w:t>
      </w:r>
    </w:p>
    <w:p w14:paraId="5B7F37EF" w14:textId="77777777" w:rsidR="00C34D15" w:rsidRDefault="001C6919">
      <w:pPr>
        <w:pStyle w:val="NormalnyWeb"/>
        <w:tabs>
          <w:tab w:val="left" w:pos="8364"/>
        </w:tabs>
        <w:spacing w:before="0" w:after="0"/>
        <w:ind w:left="426"/>
      </w:pPr>
      <w:r>
        <w:t xml:space="preserve">98 -200 Sieradz </w:t>
      </w:r>
    </w:p>
    <w:p w14:paraId="373DDA0F" w14:textId="6CB095C6" w:rsidR="00E83CFB" w:rsidRDefault="00E83CFB">
      <w:pPr>
        <w:pStyle w:val="NormalnyWeb"/>
        <w:tabs>
          <w:tab w:val="left" w:pos="8364"/>
        </w:tabs>
        <w:spacing w:before="0" w:after="0"/>
        <w:ind w:left="426"/>
      </w:pPr>
      <w:r>
        <w:t>Tel.: 572 722 364</w:t>
      </w:r>
    </w:p>
    <w:p w14:paraId="3A91C429" w14:textId="77777777" w:rsidR="00C34D15" w:rsidRDefault="001C6919">
      <w:pPr>
        <w:pStyle w:val="NormalnyWeb"/>
        <w:tabs>
          <w:tab w:val="left" w:pos="8364"/>
        </w:tabs>
        <w:spacing w:before="0" w:after="0"/>
        <w:ind w:left="360"/>
      </w:pPr>
      <w:r>
        <w:rPr>
          <w:rStyle w:val="Hipercze"/>
          <w:color w:val="auto"/>
          <w:u w:val="none"/>
        </w:rPr>
        <w:t xml:space="preserve">strona internetowa: </w:t>
      </w:r>
    </w:p>
    <w:p w14:paraId="051F27CC" w14:textId="77777777" w:rsidR="00C34D15" w:rsidRDefault="001C6919">
      <w:pPr>
        <w:pStyle w:val="NormalnyWeb"/>
        <w:tabs>
          <w:tab w:val="left" w:pos="8364"/>
        </w:tabs>
        <w:spacing w:before="0" w:after="0"/>
        <w:ind w:left="426"/>
      </w:pPr>
      <w:r>
        <w:t>http://www.krajowecentrumpracy.pl/lepsza-przyszlosc-4</w:t>
      </w:r>
    </w:p>
    <w:p w14:paraId="17467ADA" w14:textId="3DB7C66E" w:rsidR="00C34D15" w:rsidRDefault="001C6919">
      <w:pPr>
        <w:pStyle w:val="NormalnyWeb"/>
        <w:tabs>
          <w:tab w:val="left" w:pos="8364"/>
        </w:tabs>
        <w:spacing w:before="0" w:after="0"/>
        <w:ind w:left="426"/>
      </w:pPr>
      <w:r>
        <w:t>godziny przyjmowania zgłoszeń:9.00- 1</w:t>
      </w:r>
      <w:r w:rsidR="00EB3965">
        <w:t>5</w:t>
      </w:r>
      <w:r>
        <w:t>.</w:t>
      </w:r>
      <w:r w:rsidR="00EB3965">
        <w:t>3</w:t>
      </w:r>
      <w:r>
        <w:t>0</w:t>
      </w:r>
    </w:p>
    <w:p w14:paraId="05E3CA73" w14:textId="77777777" w:rsidR="00C34D15" w:rsidRDefault="00C34D15">
      <w:pPr>
        <w:pStyle w:val="NormalnyWeb"/>
        <w:tabs>
          <w:tab w:val="left" w:pos="8364"/>
        </w:tabs>
        <w:spacing w:before="0" w:after="0"/>
        <w:ind w:left="426"/>
      </w:pPr>
    </w:p>
    <w:p w14:paraId="0EDA5BAC" w14:textId="4E443902" w:rsidR="00C34D15" w:rsidRDefault="001C6919">
      <w:pPr>
        <w:pStyle w:val="NormalnyWeb"/>
        <w:numPr>
          <w:ilvl w:val="0"/>
          <w:numId w:val="2"/>
        </w:numPr>
        <w:tabs>
          <w:tab w:val="left" w:pos="8364"/>
        </w:tabs>
        <w:spacing w:before="0" w:after="0"/>
        <w:ind w:left="284" w:hanging="284"/>
        <w:jc w:val="both"/>
      </w:pPr>
      <w:r>
        <w:t xml:space="preserve">Mobilne punkty przyjmowania zgłoszeń – punkty zlokalizowane w województwie łódzkim na terenie gmin wskazanych w ogłoszeniu opublikowanym na stronach internetowych Organizatora. Organizator </w:t>
      </w:r>
      <w:r w:rsidRPr="007651D1">
        <w:t xml:space="preserve">najpóźniej </w:t>
      </w:r>
      <w:r w:rsidRPr="007651D1">
        <w:rPr>
          <w:rPrChange w:id="0" w:author="Wojciech Kopciuch" w:date="2018-03-22T12:37:00Z">
            <w:rPr>
              <w:highlight w:val="yellow"/>
            </w:rPr>
          </w:rPrChange>
        </w:rPr>
        <w:t xml:space="preserve">na </w:t>
      </w:r>
      <w:r w:rsidR="00EB3965" w:rsidRPr="007651D1">
        <w:rPr>
          <w:rPrChange w:id="1" w:author="Wojciech Kopciuch" w:date="2018-03-22T12:37:00Z">
            <w:rPr>
              <w:highlight w:val="yellow"/>
            </w:rPr>
          </w:rPrChange>
        </w:rPr>
        <w:t>7</w:t>
      </w:r>
      <w:r w:rsidRPr="007651D1">
        <w:rPr>
          <w:rPrChange w:id="2" w:author="Wojciech Kopciuch" w:date="2018-03-22T12:37:00Z">
            <w:rPr>
              <w:highlight w:val="yellow"/>
            </w:rPr>
          </w:rPrChange>
        </w:rPr>
        <w:t xml:space="preserve"> dni przed</w:t>
      </w:r>
      <w:r>
        <w:t xml:space="preserve"> dniem organizacji mobilnego punktu przyjmowania zgłoszeń będzie publikował na swoich stronach internetowych termin, godziny przyjęć i miejsce (nazwa gminy i adres) przyjmowania zgłoszeń do projektu. </w:t>
      </w:r>
    </w:p>
    <w:p w14:paraId="69FB8A4E" w14:textId="77777777" w:rsidR="00C34D15" w:rsidRDefault="00C34D1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14:paraId="71F5D4B5" w14:textId="2A4BF3C5" w:rsidR="00C34D15" w:rsidRDefault="001C6919">
      <w:pPr>
        <w:pStyle w:val="NormalnyWeb"/>
        <w:tabs>
          <w:tab w:val="left" w:pos="8364"/>
        </w:tabs>
        <w:spacing w:before="0" w:after="0"/>
        <w:ind w:left="426"/>
      </w:pPr>
      <w:r>
        <w:rPr>
          <w:b/>
          <w:lang w:val="cs-CZ"/>
        </w:rPr>
        <w:t xml:space="preserve">Biuro Projektu   </w:t>
      </w:r>
      <w:r>
        <w:rPr>
          <w:lang w:val="cs-CZ"/>
        </w:rPr>
        <w:t>–</w:t>
      </w:r>
      <w:r>
        <w:rPr>
          <w:b/>
          <w:lang w:val="cs-CZ"/>
        </w:rPr>
        <w:t xml:space="preserve"> </w:t>
      </w:r>
      <w:r>
        <w:t>miejsce, w którym przechowywana jest dokumentacja Projektu oraz umożliwiony jest kontakt z personelem Projektu: adres: Pl. Wojewódzki 3</w:t>
      </w:r>
    </w:p>
    <w:p w14:paraId="7EEE260D" w14:textId="5AFDFEED" w:rsidR="00C34D15" w:rsidRDefault="001C6919">
      <w:pPr>
        <w:pStyle w:val="NormalnyWeb"/>
        <w:tabs>
          <w:tab w:val="left" w:pos="8364"/>
        </w:tabs>
        <w:spacing w:before="0" w:after="0"/>
        <w:ind w:firstLine="360"/>
      </w:pPr>
      <w:r>
        <w:t xml:space="preserve">98 -200 Sieradz </w:t>
      </w:r>
    </w:p>
    <w:p w14:paraId="1136BC22" w14:textId="77777777" w:rsidR="00C34D15" w:rsidRDefault="00C34D15">
      <w:pPr>
        <w:pStyle w:val="NormalnyWeb"/>
        <w:tabs>
          <w:tab w:val="left" w:pos="8364"/>
        </w:tabs>
        <w:spacing w:before="0" w:after="0"/>
        <w:ind w:left="426"/>
      </w:pPr>
    </w:p>
    <w:p w14:paraId="7BDC1E1E" w14:textId="77777777" w:rsidR="00C34D15" w:rsidRDefault="001C6919">
      <w:pPr>
        <w:pStyle w:val="NormalnyWeb"/>
        <w:tabs>
          <w:tab w:val="left" w:pos="8364"/>
        </w:tabs>
        <w:spacing w:before="0" w:after="0"/>
        <w:ind w:left="360"/>
      </w:pPr>
      <w:r w:rsidRPr="00845E90">
        <w:t xml:space="preserve">e-mail: </w:t>
      </w:r>
      <w:hyperlink r:id="rId8" w:history="1">
        <w:r w:rsidRPr="00845E90">
          <w:rPr>
            <w:rStyle w:val="Hipercze"/>
          </w:rPr>
          <w:t>lepszaprzyszlosc@unitedway.pl</w:t>
        </w:r>
      </w:hyperlink>
    </w:p>
    <w:p w14:paraId="467C66D3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2D81854B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Strona internetowa Projektu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Hipercze"/>
          <w:rFonts w:ascii="Times New Roman" w:hAnsi="Times New Roman"/>
          <w:color w:val="auto"/>
          <w:u w:val="none"/>
        </w:rPr>
        <w:t xml:space="preserve"> https://www.unitedway.pl/lepsza-przyszlosc-dla-bezrobotnych-woj-lodzkie/</w:t>
      </w:r>
    </w:p>
    <w:p w14:paraId="5CE36383" w14:textId="77777777" w:rsidR="00C34D15" w:rsidRDefault="00C34D1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497116575"/>
    </w:p>
    <w:p w14:paraId="1A6D8D8E" w14:textId="77777777" w:rsidR="00C34D15" w:rsidRDefault="001C6919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Osoby przypisane I profilu pomocy </w:t>
      </w:r>
      <w:r>
        <w:rPr>
          <w:rFonts w:ascii="Times New Roman" w:hAnsi="Times New Roman"/>
          <w:sz w:val="24"/>
          <w:szCs w:val="24"/>
        </w:rPr>
        <w:t xml:space="preserve">(zgodnie z Ustawą z dnia 20 kwietnia 2004 r. </w:t>
      </w:r>
      <w:r>
        <w:rPr>
          <w:rFonts w:ascii="Times New Roman" w:hAnsi="Times New Roman"/>
          <w:sz w:val="24"/>
          <w:szCs w:val="24"/>
        </w:rPr>
        <w:br/>
        <w:t>o promocji zatrudnienia i instytucjach rynku pracy)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osoby aktywne, gotowe od razu do podjęcia zatrudnienia. Dla tych osób świadczone będą usługi aktywnej integracji o charakterze społecznym edukacyjnym i zdrowotnym.</w:t>
      </w:r>
    </w:p>
    <w:p w14:paraId="77DC48D0" w14:textId="77777777" w:rsidR="00C34D15" w:rsidRDefault="001C6919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Osoby przypisane II profilu pomocy</w:t>
      </w:r>
      <w:r>
        <w:rPr>
          <w:rFonts w:ascii="Times New Roman" w:hAnsi="Times New Roman"/>
          <w:sz w:val="24"/>
          <w:szCs w:val="24"/>
        </w:rPr>
        <w:t xml:space="preserve"> (zgodnie z Ustawą z dnia 20 kwietnia 2004 r. </w:t>
      </w:r>
      <w:r>
        <w:rPr>
          <w:rFonts w:ascii="Times New Roman" w:hAnsi="Times New Roman"/>
          <w:sz w:val="24"/>
          <w:szCs w:val="24"/>
        </w:rPr>
        <w:br/>
        <w:t>o promocji zatrudnienia i instytucjach rynku pracy)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osoby wymagające intensywnego wsparcia w celu znalezienia zatrudnienia. Dla tych osób świadczone będą usługi aktywnej integracji o charakterze społecznym edukacyjnym i zdrowotnym. </w:t>
      </w:r>
    </w:p>
    <w:p w14:paraId="58E257A9" w14:textId="77777777" w:rsidR="00C34D15" w:rsidRDefault="00C34D15">
      <w:pPr>
        <w:tabs>
          <w:tab w:val="left" w:pos="8364"/>
        </w:tabs>
        <w:spacing w:after="0" w:line="240" w:lineRule="auto"/>
        <w:jc w:val="both"/>
      </w:pPr>
    </w:p>
    <w:p w14:paraId="7E49D139" w14:textId="77777777" w:rsidR="00C34D15" w:rsidRDefault="001C6919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Osoby przypisane III profilu pomocy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(zgodnie z Ustawą z dnia 20 kwietnia 2004 r. </w:t>
      </w:r>
      <w:r>
        <w:rPr>
          <w:rFonts w:ascii="Times New Roman" w:hAnsi="Times New Roman"/>
          <w:color w:val="000000"/>
          <w:sz w:val="24"/>
          <w:szCs w:val="24"/>
        </w:rPr>
        <w:br/>
        <w:t>o promocji zatrudnienia i instytucjach rynku pracy) - osoby oddalone znacznie od rynku pracy lub niegotowe do podjęcia zatrudnienia.</w:t>
      </w:r>
    </w:p>
    <w:bookmarkEnd w:id="3"/>
    <w:p w14:paraId="70EC67F2" w14:textId="77777777" w:rsidR="00C34D15" w:rsidRDefault="00C34D1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CB303" w14:textId="77777777" w:rsidR="00C34D15" w:rsidRDefault="001C6919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Zakres terytorialny projektu</w:t>
      </w:r>
      <w:r>
        <w:rPr>
          <w:rFonts w:ascii="Times New Roman" w:hAnsi="Times New Roman"/>
          <w:sz w:val="24"/>
          <w:szCs w:val="24"/>
        </w:rPr>
        <w:t xml:space="preserve"> – tereny wiejskie</w:t>
      </w:r>
      <w:bookmarkStart w:id="4" w:name="_Hlk497116295"/>
      <w:r>
        <w:rPr>
          <w:rFonts w:ascii="Times New Roman" w:hAnsi="Times New Roman"/>
          <w:sz w:val="24"/>
          <w:szCs w:val="24"/>
        </w:rPr>
        <w:t xml:space="preserve"> województwa łódzkiego, (DEGURBA 3)</w:t>
      </w:r>
      <w:bookmarkEnd w:id="4"/>
      <w:r>
        <w:rPr>
          <w:rFonts w:ascii="Times New Roman" w:hAnsi="Times New Roman"/>
          <w:sz w:val="24"/>
          <w:szCs w:val="24"/>
        </w:rPr>
        <w:t>.</w:t>
      </w:r>
    </w:p>
    <w:p w14:paraId="574C5CEB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95939E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Osoba z niepełnosprawnością </w:t>
      </w:r>
      <w:r>
        <w:rPr>
          <w:rFonts w:ascii="Times New Roman" w:hAnsi="Times New Roman"/>
          <w:sz w:val="24"/>
          <w:szCs w:val="24"/>
        </w:rPr>
        <w:t xml:space="preserve">– osoba niepełnosprawna w rozumieniu ustawy z dnia 27 sierpnia 1997 r. o rehabilitacji zawodowej i społecznej oraz zatrudnianiu osób niepełnosprawnych (Dz. U. z 2016 r., poz. 2046, z późn. zm.), a także osoba z zaburzeniami psychicznymi, w rozumieniu ustawy z dnia 19 sierpnia 1994 r. o ochronie zdrowia psychicznego (Dz. U. z 2016 r., poz. 546 z późn. zm.), która uzyskała orzeczenie </w:t>
      </w:r>
      <w:r>
        <w:rPr>
          <w:rFonts w:ascii="Times New Roman" w:hAnsi="Times New Roman"/>
          <w:sz w:val="24"/>
          <w:szCs w:val="24"/>
        </w:rPr>
        <w:br/>
        <w:t>o zakwalifikowaniu przez organy do jednego z trzech stopni niepełnosprawności (znacznego, umiarkowanego, lekkiego).</w:t>
      </w:r>
    </w:p>
    <w:p w14:paraId="304CCB9F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C6795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Osoby zagrożone ubóstwem lub wykluczeniem społecznym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biorące udział w Projekcie</w:t>
      </w:r>
      <w:r>
        <w:rPr>
          <w:rFonts w:ascii="Times New Roman" w:hAnsi="Times New Roman"/>
          <w:sz w:val="24"/>
          <w:szCs w:val="24"/>
        </w:rPr>
        <w:t xml:space="preserve"> – osoby w rozumieniu definicji „osoby zagrożonej ubóstwem lub wykluczeniem społecznym” zawartej w „Wytycznych w zakresie realizacji przedsięwzięć w obszarze włączenia społecznego i zwalczania ubóstwa z wykorzystaniem środków Europejskiego Funduszu Społecznego i Europejskiego Funduszu Rozwoju Regionalnego na lata 2014-2020.”</w:t>
      </w:r>
    </w:p>
    <w:p w14:paraId="7B8E8A47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5BCD1E" w14:textId="77777777" w:rsidR="00C34D15" w:rsidRDefault="001C6919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PO PŻ </w:t>
      </w:r>
      <w:r>
        <w:rPr>
          <w:rFonts w:ascii="Times New Roman" w:hAnsi="Times New Roman"/>
          <w:sz w:val="24"/>
          <w:szCs w:val="24"/>
        </w:rPr>
        <w:t>– Program Operacyjny Pomoc Żywnościowa 2014-2020.</w:t>
      </w:r>
    </w:p>
    <w:p w14:paraId="2AD8AD2D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785071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Asystent osoby niepełnosprawnej - </w:t>
      </w:r>
      <w:r>
        <w:rPr>
          <w:rFonts w:ascii="Times New Roman" w:hAnsi="Times New Roman"/>
          <w:bCs/>
          <w:sz w:val="24"/>
          <w:szCs w:val="24"/>
        </w:rPr>
        <w:t xml:space="preserve">osoba wspierająca osoby z niepełnosprawnościami, która ma ukończone kształcenie w zawodzie asystenta osoby niepełnosprawnej zgodnie </w:t>
      </w:r>
      <w:r>
        <w:br/>
      </w:r>
      <w:r>
        <w:rPr>
          <w:rFonts w:ascii="Times New Roman" w:hAnsi="Times New Roman"/>
          <w:bCs/>
          <w:sz w:val="24"/>
          <w:szCs w:val="24"/>
        </w:rPr>
        <w:t>z rozporządzeniem Ministra Edukacji Narodowej z dnia 7 lutego 2012 r. w sprawie podstawy programowej kształcenia w zawodach (Dz. U. poz. 184, z późn. zm.).</w:t>
      </w:r>
    </w:p>
    <w:p w14:paraId="03B2E8A1" w14:textId="77777777" w:rsidR="00C34D15" w:rsidRDefault="00C34D1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31958" w14:textId="77777777" w:rsidR="00C34D15" w:rsidRDefault="001C6919">
      <w:pPr>
        <w:tabs>
          <w:tab w:val="left" w:pos="8364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Kandydat/Kandydatka (dalej Kandydat) </w:t>
      </w:r>
      <w:r>
        <w:rPr>
          <w:rFonts w:ascii="Times New Roman" w:hAnsi="Times New Roman"/>
          <w:bCs/>
          <w:sz w:val="24"/>
          <w:szCs w:val="24"/>
        </w:rPr>
        <w:t>– osoba spełniająca poniższe kryteria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34008EF" w14:textId="77777777" w:rsidR="00C34D15" w:rsidRDefault="001C6919" w:rsidP="008705E3">
      <w:pPr>
        <w:pStyle w:val="Akapitzlist"/>
        <w:numPr>
          <w:ilvl w:val="0"/>
          <w:numId w:val="3"/>
        </w:numPr>
        <w:tabs>
          <w:tab w:val="left" w:pos="8364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mieszkańcem terenu wiejskiego województwa łódzkiego (DEGURBA 3),</w:t>
      </w:r>
    </w:p>
    <w:p w14:paraId="4AA362A3" w14:textId="77777777" w:rsidR="00C34D15" w:rsidRDefault="001C6919">
      <w:pPr>
        <w:pStyle w:val="Akapitzlist"/>
        <w:numPr>
          <w:ilvl w:val="0"/>
          <w:numId w:val="3"/>
        </w:numPr>
        <w:tabs>
          <w:tab w:val="left" w:pos="836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zagrożona ubóstwem lub wykluczeniem społecznym i korzysta ze świadczeń pomocy społecznej lub kwalifikuje się do objęcia wsparciem;</w:t>
      </w:r>
    </w:p>
    <w:p w14:paraId="55CA379E" w14:textId="77777777" w:rsidR="00C34D15" w:rsidRDefault="001C6919">
      <w:pPr>
        <w:pStyle w:val="Akapitzlist"/>
        <w:numPr>
          <w:ilvl w:val="0"/>
          <w:numId w:val="3"/>
        </w:numPr>
        <w:tabs>
          <w:tab w:val="left" w:pos="836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uczestniczy równocześnie w innym projekcie dotyczącym aktywizacji społeczno-zawodowej finansowanym ze środków Europejskiego Funduszu Społecznego, biorąca udział w rekrutacji do Projektu, która złożyła w wyznaczonym terminie wypełnione Dokumenty Rekrutacyjne w Punktach Przyjmowania Zgłoszeń.</w:t>
      </w:r>
    </w:p>
    <w:p w14:paraId="49C48CE1" w14:textId="77777777" w:rsidR="00C34D15" w:rsidRDefault="00C34D1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5D5D79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Uczestnik/Uczestniczka (dalej Uczestnik) </w:t>
      </w:r>
      <w:r>
        <w:rPr>
          <w:rFonts w:ascii="Times New Roman" w:hAnsi="Times New Roman"/>
          <w:sz w:val="24"/>
          <w:szCs w:val="24"/>
        </w:rPr>
        <w:t xml:space="preserve">– osoba spełniająca kryteria uczestnictwa </w:t>
      </w:r>
      <w:r>
        <w:rPr>
          <w:rFonts w:ascii="Times New Roman" w:hAnsi="Times New Roman"/>
          <w:sz w:val="24"/>
          <w:szCs w:val="24"/>
        </w:rPr>
        <w:br/>
        <w:t>w</w:t>
      </w:r>
      <w:r>
        <w:rPr>
          <w:rFonts w:ascii="Times New Roman" w:hAnsi="Times New Roman"/>
          <w:bCs/>
          <w:sz w:val="24"/>
          <w:szCs w:val="24"/>
        </w:rPr>
        <w:t xml:space="preserve"> Projekcie</w:t>
      </w:r>
      <w:r>
        <w:rPr>
          <w:rFonts w:ascii="Times New Roman" w:hAnsi="Times New Roman"/>
          <w:sz w:val="24"/>
          <w:szCs w:val="24"/>
        </w:rPr>
        <w:t xml:space="preserve"> zapisane w §3 Regulaminu, wybrana w procedurze rekrutacyjnej. Przez Uczestnika rozumie się osobę znajdującą się na liście podstawowej, która ma prawo do udziału w Projekcie i podpisze dokumenty wymienione w § 4 pkt. 13 Regulaminu.</w:t>
      </w:r>
    </w:p>
    <w:p w14:paraId="5CD7943E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EEB95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Uczestnik rezerwowy/Uczestniczka rezerwowa (dalej Uczestnik rezerwowy) </w:t>
      </w:r>
      <w:r>
        <w:rPr>
          <w:rFonts w:ascii="Times New Roman" w:hAnsi="Times New Roman"/>
          <w:sz w:val="24"/>
          <w:szCs w:val="24"/>
        </w:rPr>
        <w:t>– przez Uczestnika rezerwowego rozumie się osobę, znajdującą się na liście rezerwowej Projektu, spełniającą kryteria uczestnictwa w Projekcie zapisane w §3 Regulaminu. Osoba z listy rezerwowej posiada prawo wejścia na listę podstawową w przypadku zwolnienia się na niej miejsca.</w:t>
      </w:r>
    </w:p>
    <w:p w14:paraId="3580A3E6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C7032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Ścieżka reintegracji</w:t>
      </w:r>
      <w:r>
        <w:rPr>
          <w:rFonts w:ascii="Times New Roman" w:hAnsi="Times New Roman"/>
          <w:sz w:val="24"/>
          <w:szCs w:val="24"/>
        </w:rPr>
        <w:t xml:space="preserve"> – zestaw kompleksowych i zindywidualizowanych form wsparcia, mających na celu wyprowadzenie osób, rodzin lub środowiska z ubóstwa lub wykluczenia społecznego.</w:t>
      </w:r>
    </w:p>
    <w:p w14:paraId="1508E623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19A7E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Dokumenty rekrutacyjne</w:t>
      </w:r>
      <w:r>
        <w:rPr>
          <w:rFonts w:ascii="Times New Roman" w:hAnsi="Times New Roman"/>
          <w:sz w:val="24"/>
          <w:szCs w:val="24"/>
        </w:rPr>
        <w:t xml:space="preserve"> – Regulamin Rekrutacji i Uczestnictwa wraz załącznikami, w tym Formularz Zgłoszeniowy.</w:t>
      </w:r>
    </w:p>
    <w:p w14:paraId="4E409C14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B08FF9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Formularz Zgłoszeniowy</w:t>
      </w:r>
      <w:r>
        <w:rPr>
          <w:rFonts w:ascii="Times New Roman" w:hAnsi="Times New Roman"/>
          <w:sz w:val="24"/>
          <w:szCs w:val="24"/>
        </w:rPr>
        <w:t xml:space="preserve"> – dokument, w oparciu o który prowadzony jest proces rekrutacji Kandydatów do Projektu (Załącznik 1 do Regulaminu).</w:t>
      </w:r>
    </w:p>
    <w:p w14:paraId="538FFBBA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8F838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Oświadczenie Uczestnika Projektu o danych osobowych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 podpisywany przez Uczestnika z chwilą przystąpienia do Projektu (Załącznik 2 do Regulaminu).</w:t>
      </w:r>
    </w:p>
    <w:p w14:paraId="34175A88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F8D33E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Uczestnika projektu o statusie na rynku pracy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5" w:name="_Hlk497226368"/>
      <w:r>
        <w:rPr>
          <w:rFonts w:ascii="Times New Roman" w:hAnsi="Times New Roman"/>
          <w:sz w:val="24"/>
          <w:szCs w:val="24"/>
        </w:rPr>
        <w:t>dokument podpisywany przez Uczestnika z chwilą przystąpienia do Projektu (załącznik 3 do Regulaminu).</w:t>
      </w:r>
      <w:bookmarkEnd w:id="5"/>
    </w:p>
    <w:p w14:paraId="2ACCE870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DCE5B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bookmarkStart w:id="6" w:name="_Hlk497226257"/>
      <w:r>
        <w:rPr>
          <w:rFonts w:ascii="Times New Roman" w:hAnsi="Times New Roman"/>
          <w:b/>
          <w:sz w:val="24"/>
          <w:szCs w:val="24"/>
        </w:rPr>
        <w:t xml:space="preserve">Oświadczenie o dostarczeniu dokumentów potwierdzających osiągnięcie efektywności społeczno-zatrudnieniowej po zakończonym udziale w Projekcie </w:t>
      </w:r>
      <w:bookmarkEnd w:id="6"/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dokument podpisywany przez Uczestnika z chwilą przystąpienia do Projektu (załącznik 4 do Regulaminu).</w:t>
      </w:r>
    </w:p>
    <w:p w14:paraId="50E23F57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2A4D4FC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Deklaracja Uczestnictwa w projekcie</w:t>
      </w:r>
      <w:r>
        <w:rPr>
          <w:rFonts w:ascii="Times New Roman" w:hAnsi="Times New Roman"/>
          <w:sz w:val="24"/>
          <w:szCs w:val="24"/>
        </w:rPr>
        <w:t xml:space="preserve"> – dokument, w oparciu o który prowadzony jest proces rekrutacji Kandydatów do Projektu (załącznik 5 do Regulaminu).</w:t>
      </w:r>
    </w:p>
    <w:p w14:paraId="588B7BFF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20C52B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Komisja rekrutacyjna</w:t>
      </w:r>
      <w:r>
        <w:rPr>
          <w:rFonts w:ascii="Times New Roman" w:hAnsi="Times New Roman"/>
          <w:sz w:val="24"/>
          <w:szCs w:val="24"/>
        </w:rPr>
        <w:t xml:space="preserve"> – Komisja, w składzie Kierownik, Koordynator, dokonująca kwalifikacji kandydatów do Projektu, w tym oceniająca Dokumenty rekrutacyjne.</w:t>
      </w:r>
    </w:p>
    <w:p w14:paraId="5638F32A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56580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Lista podstawowa  </w:t>
      </w:r>
      <w:r>
        <w:rPr>
          <w:rFonts w:ascii="Times New Roman" w:hAnsi="Times New Roman"/>
          <w:sz w:val="24"/>
          <w:szCs w:val="24"/>
        </w:rPr>
        <w:t>–  lista osób zakwalifikowanych do udziału w Projekcie.</w:t>
      </w:r>
    </w:p>
    <w:p w14:paraId="52A3D822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77B1F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Lista rezerwowa </w:t>
      </w:r>
      <w:r>
        <w:rPr>
          <w:rFonts w:ascii="Times New Roman" w:hAnsi="Times New Roman"/>
          <w:sz w:val="24"/>
          <w:szCs w:val="24"/>
        </w:rPr>
        <w:t>– lista 5 osób, w każdej edycji rekrutacji, spełniających kryteria uczestnictwa w Projekcie, które nie zostały zakwalifikowane do listy podstawowej z powodu braku miejsc.</w:t>
      </w:r>
    </w:p>
    <w:p w14:paraId="1E2B4E3F" w14:textId="77777777" w:rsidR="00C34D15" w:rsidRDefault="00C34D15">
      <w:pPr>
        <w:tabs>
          <w:tab w:val="left" w:pos="8364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6595A2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1A2A6463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Cel Projektu</w:t>
      </w:r>
    </w:p>
    <w:p w14:paraId="6759D93E" w14:textId="77777777" w:rsidR="00C34D15" w:rsidRDefault="001C6919">
      <w:pPr>
        <w:tabs>
          <w:tab w:val="left" w:pos="8364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Celem projektu jest Włączenie społeczne 200 osób (120K,80M) zagrożonych ubóstwem lub wykluczeniem społecznym zamieszkujące tereny wiejskie (DEGURBA 3) woj. łódzkiego do 31.08.2019 r.</w:t>
      </w:r>
    </w:p>
    <w:p w14:paraId="7CF010F6" w14:textId="77777777" w:rsidR="00C34D15" w:rsidRDefault="00C34D15">
      <w:pPr>
        <w:tabs>
          <w:tab w:val="left" w:pos="8364"/>
        </w:tabs>
        <w:autoSpaceDE w:val="0"/>
        <w:spacing w:after="0" w:line="240" w:lineRule="auto"/>
        <w:jc w:val="center"/>
        <w:rPr>
          <w:ins w:id="7" w:author="Wojciech Kopciuch" w:date="2018-03-22T12:41:00Z"/>
          <w:rFonts w:ascii="Times New Roman" w:hAnsi="Times New Roman"/>
          <w:b/>
          <w:sz w:val="24"/>
          <w:szCs w:val="24"/>
        </w:rPr>
      </w:pPr>
    </w:p>
    <w:p w14:paraId="1BF7B8D8" w14:textId="77777777" w:rsidR="00BC2376" w:rsidRDefault="00BC2376">
      <w:pPr>
        <w:tabs>
          <w:tab w:val="left" w:pos="8364"/>
        </w:tabs>
        <w:autoSpaceDE w:val="0"/>
        <w:spacing w:after="0" w:line="240" w:lineRule="auto"/>
        <w:jc w:val="center"/>
        <w:rPr>
          <w:ins w:id="8" w:author="Wojciech Kopciuch" w:date="2018-03-22T12:41:00Z"/>
          <w:rFonts w:ascii="Times New Roman" w:hAnsi="Times New Roman"/>
          <w:b/>
          <w:sz w:val="24"/>
          <w:szCs w:val="24"/>
        </w:rPr>
      </w:pPr>
    </w:p>
    <w:p w14:paraId="097AF33D" w14:textId="77777777" w:rsidR="00BC2376" w:rsidRDefault="00BC2376">
      <w:pPr>
        <w:tabs>
          <w:tab w:val="left" w:pos="8364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C7ADB9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2.</w:t>
      </w:r>
    </w:p>
    <w:p w14:paraId="27604B87" w14:textId="77777777" w:rsidR="00C34D15" w:rsidRDefault="001C6919">
      <w:pPr>
        <w:pStyle w:val="Styl2"/>
        <w:numPr>
          <w:ilvl w:val="0"/>
          <w:numId w:val="0"/>
        </w:numPr>
        <w:tabs>
          <w:tab w:val="left" w:pos="708"/>
          <w:tab w:val="left" w:pos="8364"/>
        </w:tabs>
        <w:ind w:left="3192" w:firstLine="348"/>
      </w:pPr>
      <w:r>
        <w:rPr>
          <w:b/>
        </w:rPr>
        <w:t>Postanowienia ogólne</w:t>
      </w:r>
    </w:p>
    <w:p w14:paraId="343E5229" w14:textId="77777777" w:rsidR="00C34D15" w:rsidRDefault="001C6919">
      <w:pPr>
        <w:pStyle w:val="Styl2"/>
        <w:numPr>
          <w:ilvl w:val="0"/>
          <w:numId w:val="5"/>
        </w:numPr>
        <w:tabs>
          <w:tab w:val="left" w:pos="-1440"/>
          <w:tab w:val="left" w:pos="-1014"/>
          <w:tab w:val="left" w:pos="8364"/>
        </w:tabs>
        <w:ind w:left="284" w:hanging="284"/>
        <w:jc w:val="both"/>
      </w:pPr>
      <w:r>
        <w:t xml:space="preserve">Niniejszy Regulamin określa zasady rekrutacji, warunki i kryteria uczestnictwa </w:t>
      </w:r>
      <w:r>
        <w:br/>
        <w:t>w Projekcie.</w:t>
      </w:r>
    </w:p>
    <w:p w14:paraId="55E2B9BF" w14:textId="77777777" w:rsidR="00C34D15" w:rsidRDefault="001C6919">
      <w:pPr>
        <w:pStyle w:val="Styl2"/>
        <w:numPr>
          <w:ilvl w:val="0"/>
          <w:numId w:val="4"/>
        </w:numPr>
        <w:tabs>
          <w:tab w:val="left" w:pos="-1440"/>
          <w:tab w:val="left" w:pos="-1014"/>
          <w:tab w:val="left" w:pos="8364"/>
        </w:tabs>
        <w:ind w:left="284" w:hanging="284"/>
        <w:jc w:val="both"/>
      </w:pPr>
      <w:r>
        <w:t xml:space="preserve">Projekt realizowany jest do </w:t>
      </w:r>
      <w:r>
        <w:rPr>
          <w:b/>
        </w:rPr>
        <w:t xml:space="preserve">31 sierpnia 2019 </w:t>
      </w:r>
      <w:r>
        <w:rPr>
          <w:b/>
          <w:bCs/>
        </w:rPr>
        <w:t>roku.</w:t>
      </w:r>
    </w:p>
    <w:p w14:paraId="75FCBFD5" w14:textId="77777777" w:rsidR="00C34D15" w:rsidRDefault="001C6919">
      <w:pPr>
        <w:pStyle w:val="Styl2"/>
        <w:numPr>
          <w:ilvl w:val="0"/>
          <w:numId w:val="4"/>
        </w:numPr>
        <w:tabs>
          <w:tab w:val="left" w:pos="-1440"/>
          <w:tab w:val="left" w:pos="-1014"/>
          <w:tab w:val="left" w:pos="8364"/>
        </w:tabs>
        <w:ind w:left="284" w:hanging="284"/>
        <w:jc w:val="both"/>
      </w:pPr>
      <w:r>
        <w:t xml:space="preserve">Projekt realizowany jest przez Fundację United Way Polska (Lider) w partnerstwie </w:t>
      </w:r>
      <w:r>
        <w:br/>
        <w:t xml:space="preserve">z Krajowym Centrum Pracy Sp. z o.o., zwanymi dalej </w:t>
      </w:r>
      <w:r>
        <w:rPr>
          <w:b/>
        </w:rPr>
        <w:t>Organizator i Partner Projektu.</w:t>
      </w:r>
    </w:p>
    <w:p w14:paraId="7C583A59" w14:textId="77777777" w:rsidR="00C34D15" w:rsidRDefault="00C34D15">
      <w:pPr>
        <w:pStyle w:val="Styl2"/>
        <w:numPr>
          <w:ilvl w:val="0"/>
          <w:numId w:val="0"/>
        </w:numPr>
        <w:tabs>
          <w:tab w:val="left" w:pos="-1440"/>
          <w:tab w:val="left" w:pos="-1014"/>
          <w:tab w:val="left" w:pos="8364"/>
        </w:tabs>
        <w:ind w:left="284" w:hanging="360"/>
        <w:jc w:val="both"/>
      </w:pPr>
    </w:p>
    <w:p w14:paraId="5FC35ECB" w14:textId="77777777" w:rsidR="00C34D15" w:rsidRDefault="001C6919">
      <w:pPr>
        <w:tabs>
          <w:tab w:val="left" w:pos="8364"/>
        </w:tabs>
        <w:spacing w:after="0" w:line="240" w:lineRule="auto"/>
        <w:jc w:val="center"/>
      </w:pPr>
      <w:bookmarkStart w:id="9" w:name="_Hlk497118553"/>
      <w:r>
        <w:rPr>
          <w:rFonts w:ascii="Times New Roman" w:hAnsi="Times New Roman"/>
          <w:b/>
          <w:sz w:val="24"/>
          <w:szCs w:val="24"/>
        </w:rPr>
        <w:t>§ 3.</w:t>
      </w:r>
    </w:p>
    <w:bookmarkEnd w:id="9"/>
    <w:p w14:paraId="65187254" w14:textId="77777777" w:rsidR="00C34D15" w:rsidRDefault="001C6919">
      <w:pPr>
        <w:tabs>
          <w:tab w:val="left" w:pos="8364"/>
        </w:tabs>
        <w:spacing w:after="0" w:line="240" w:lineRule="auto"/>
        <w:ind w:left="2112" w:firstLine="708"/>
        <w:jc w:val="both"/>
      </w:pPr>
      <w:r>
        <w:rPr>
          <w:rFonts w:ascii="Times New Roman" w:hAnsi="Times New Roman"/>
          <w:b/>
          <w:sz w:val="24"/>
          <w:szCs w:val="24"/>
        </w:rPr>
        <w:t>Kryteria uczestnictwa w Projekcie</w:t>
      </w:r>
    </w:p>
    <w:p w14:paraId="75E6DF86" w14:textId="77777777" w:rsidR="00C34D15" w:rsidRDefault="001C6919">
      <w:pPr>
        <w:numPr>
          <w:ilvl w:val="0"/>
          <w:numId w:val="7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Projekcie może wziąć udział osoba spełniająca łącznie poniższe warunki:</w:t>
      </w:r>
    </w:p>
    <w:p w14:paraId="3519FDCF" w14:textId="77777777" w:rsidR="00C34D15" w:rsidRDefault="001C6919">
      <w:pPr>
        <w:pStyle w:val="Styl2"/>
        <w:tabs>
          <w:tab w:val="left" w:pos="1722"/>
        </w:tabs>
        <w:ind w:hanging="312"/>
        <w:jc w:val="both"/>
      </w:pPr>
      <w:r>
        <w:t xml:space="preserve">jest mieszkańcem </w:t>
      </w:r>
      <w:bookmarkStart w:id="10" w:name="_Hlk497205473"/>
      <w:r>
        <w:t xml:space="preserve">terenów wiejskich (DEGURBA 3) woj. łódzkiego </w:t>
      </w:r>
      <w:bookmarkEnd w:id="10"/>
    </w:p>
    <w:p w14:paraId="412AB7DB" w14:textId="77777777" w:rsidR="00C34D15" w:rsidRDefault="001C6919">
      <w:pPr>
        <w:pStyle w:val="Styl2"/>
        <w:tabs>
          <w:tab w:val="left" w:pos="1722"/>
        </w:tabs>
        <w:ind w:hanging="312"/>
        <w:jc w:val="both"/>
      </w:pPr>
      <w:r>
        <w:t>jest zagrożona ubóstwem lub wykluczeniem społecznym i korzysta ze świadczeń pomocy społecznej lub kwalifikuje się do objęcia wsparciem;</w:t>
      </w:r>
    </w:p>
    <w:p w14:paraId="7C27A657" w14:textId="77777777" w:rsidR="00C34D15" w:rsidRDefault="001C6919">
      <w:pPr>
        <w:pStyle w:val="Styl2"/>
        <w:tabs>
          <w:tab w:val="left" w:pos="1722"/>
        </w:tabs>
        <w:ind w:hanging="312"/>
        <w:jc w:val="both"/>
      </w:pPr>
      <w:r>
        <w:t>nie uczestniczy równocześnie w innym projekcie dotyczącym aktywizacji społeczno-zawodowej finansowanym ze środków Europejskiego Funduszu Społecznego.</w:t>
      </w:r>
    </w:p>
    <w:p w14:paraId="315BC8EC" w14:textId="77777777" w:rsidR="0094063F" w:rsidRDefault="0094063F" w:rsidP="0094063F">
      <w:pPr>
        <w:pStyle w:val="Styl2"/>
      </w:pPr>
      <w:r>
        <w:t>osoby w wieku 18 – 64 lat,</w:t>
      </w:r>
    </w:p>
    <w:p w14:paraId="0BC57665" w14:textId="77777777" w:rsidR="0094063F" w:rsidRDefault="0094063F" w:rsidP="00BC2376">
      <w:pPr>
        <w:pStyle w:val="Styl2"/>
        <w:numPr>
          <w:ilvl w:val="0"/>
          <w:numId w:val="0"/>
        </w:numPr>
        <w:tabs>
          <w:tab w:val="left" w:pos="1722"/>
        </w:tabs>
        <w:ind w:left="738"/>
        <w:jc w:val="both"/>
        <w:pPrChange w:id="11" w:author="Wojciech Kopciuch" w:date="2018-03-22T12:41:00Z">
          <w:pPr>
            <w:pStyle w:val="Styl2"/>
            <w:tabs>
              <w:tab w:val="left" w:pos="1722"/>
            </w:tabs>
            <w:ind w:hanging="312"/>
            <w:jc w:val="both"/>
          </w:pPr>
        </w:pPrChange>
      </w:pPr>
    </w:p>
    <w:p w14:paraId="18254800" w14:textId="77777777" w:rsidR="00C34D15" w:rsidRDefault="00C34D15">
      <w:pPr>
        <w:pStyle w:val="Styl2"/>
        <w:numPr>
          <w:ilvl w:val="0"/>
          <w:numId w:val="0"/>
        </w:numPr>
        <w:tabs>
          <w:tab w:val="left" w:pos="8364"/>
        </w:tabs>
        <w:ind w:left="851" w:hanging="360"/>
        <w:jc w:val="both"/>
      </w:pPr>
    </w:p>
    <w:p w14:paraId="6947ED28" w14:textId="77777777" w:rsidR="00C34D15" w:rsidRDefault="001C6919">
      <w:pPr>
        <w:pStyle w:val="Styl2"/>
        <w:numPr>
          <w:ilvl w:val="0"/>
          <w:numId w:val="6"/>
        </w:numPr>
        <w:tabs>
          <w:tab w:val="left" w:pos="8364"/>
        </w:tabs>
        <w:ind w:left="284" w:hanging="284"/>
        <w:jc w:val="both"/>
      </w:pPr>
      <w:r>
        <w:t>O kwalifikacji do Projektu decydować będą:</w:t>
      </w:r>
    </w:p>
    <w:p w14:paraId="07620A7A" w14:textId="77777777" w:rsidR="00C34D15" w:rsidRDefault="001C6919">
      <w:pPr>
        <w:pStyle w:val="Styl2"/>
        <w:numPr>
          <w:ilvl w:val="1"/>
          <w:numId w:val="6"/>
        </w:numPr>
        <w:tabs>
          <w:tab w:val="left" w:pos="8364"/>
        </w:tabs>
        <w:ind w:left="709" w:hanging="283"/>
        <w:jc w:val="both"/>
      </w:pPr>
      <w:r>
        <w:rPr>
          <w:u w:val="single"/>
        </w:rPr>
        <w:t xml:space="preserve">kryteria formalne: </w:t>
      </w:r>
    </w:p>
    <w:p w14:paraId="57388FDC" w14:textId="77777777" w:rsidR="00C34D15" w:rsidRDefault="001C6919">
      <w:pPr>
        <w:pStyle w:val="Styl2"/>
        <w:numPr>
          <w:ilvl w:val="0"/>
          <w:numId w:val="8"/>
        </w:numPr>
        <w:tabs>
          <w:tab w:val="left" w:pos="-1518"/>
        </w:tabs>
        <w:jc w:val="both"/>
      </w:pPr>
      <w:r>
        <w:t>złożenie przez osobę kompletnych i poprawnie wypełnionych Dokumentów rekrutacyjnych (patrz definicja Dokumenty rekrutacyjne),</w:t>
      </w:r>
    </w:p>
    <w:p w14:paraId="2FF3C4D6" w14:textId="77777777" w:rsidR="00C34D15" w:rsidRDefault="001C6919">
      <w:pPr>
        <w:pStyle w:val="Styl2"/>
        <w:numPr>
          <w:ilvl w:val="0"/>
          <w:numId w:val="8"/>
        </w:numPr>
        <w:tabs>
          <w:tab w:val="left" w:pos="-1518"/>
        </w:tabs>
        <w:jc w:val="both"/>
      </w:pPr>
      <w:r>
        <w:t>spełnienie przez osobę wszystkich kryteriów, o których mowa w ust. 1.</w:t>
      </w:r>
    </w:p>
    <w:p w14:paraId="35D31E62" w14:textId="77777777" w:rsidR="00C34D15" w:rsidRDefault="001C6919">
      <w:pPr>
        <w:pStyle w:val="Styl2"/>
        <w:numPr>
          <w:ilvl w:val="1"/>
          <w:numId w:val="6"/>
        </w:numPr>
        <w:tabs>
          <w:tab w:val="left" w:pos="8364"/>
        </w:tabs>
        <w:ind w:left="709" w:hanging="283"/>
        <w:jc w:val="both"/>
      </w:pPr>
      <w:r>
        <w:rPr>
          <w:u w:val="single"/>
        </w:rPr>
        <w:t>kryteria merytoryczne:</w:t>
      </w:r>
      <w:r>
        <w:t xml:space="preserve"> oceniane przez Komisję rekrutacyjną, w składzie członków zespołu projektowego, na podstawie danych zawartych w Formularzu Zgłoszeniowym: adekwatność form wsparcia przewidzianych w Projekcie do potrzeb, potencjału i możliwości Kandydata do wzięcia udziału w Projekcie.</w:t>
      </w:r>
    </w:p>
    <w:p w14:paraId="7F416ADE" w14:textId="77777777" w:rsidR="00C34D15" w:rsidRDefault="001C6919">
      <w:pPr>
        <w:pStyle w:val="Styl2"/>
        <w:numPr>
          <w:ilvl w:val="0"/>
          <w:numId w:val="0"/>
        </w:numPr>
        <w:tabs>
          <w:tab w:val="left" w:pos="8364"/>
        </w:tabs>
        <w:ind w:left="738" w:hanging="29"/>
        <w:jc w:val="both"/>
      </w:pPr>
      <w:r>
        <w:t xml:space="preserve">Dodatkowo, przy kwalifikacji Kandydatów do Projektu, preferowane będą (na podstawie oświadczeń i danych zawartych w Formularzu Zgłoszeniowym): </w:t>
      </w:r>
    </w:p>
    <w:p w14:paraId="0BADBB9D" w14:textId="77777777" w:rsidR="00C34D15" w:rsidRDefault="001C6919">
      <w:pPr>
        <w:pStyle w:val="Styl2"/>
        <w:numPr>
          <w:ilvl w:val="0"/>
          <w:numId w:val="9"/>
        </w:numPr>
        <w:tabs>
          <w:tab w:val="left" w:pos="1884"/>
        </w:tabs>
        <w:jc w:val="both"/>
      </w:pPr>
      <w:r>
        <w:t>osoby zakwalifikowane do III profilu pomocy (zgodnie z Ustawą z dnia 20 kwietnia 2004 r. o promocji zatrudnienia i instytucjach rynku pracy) – tj. oddalona znacznie od rynku pracy lub niegotowa do podjęcia zatrudnienia;</w:t>
      </w:r>
    </w:p>
    <w:p w14:paraId="4E7B744F" w14:textId="77777777" w:rsidR="00C34D15" w:rsidRDefault="001C6919">
      <w:pPr>
        <w:pStyle w:val="Styl2"/>
        <w:numPr>
          <w:ilvl w:val="0"/>
          <w:numId w:val="9"/>
        </w:numPr>
        <w:tabs>
          <w:tab w:val="left" w:pos="-18948"/>
          <w:tab w:val="left" w:pos="1884"/>
        </w:tabs>
        <w:jc w:val="both"/>
      </w:pPr>
      <w:r>
        <w:t>osoby posiadające aktualne orzeczenie o niepełnosprawności w stopniu umiarkowanym lub znacznym (w tym osoby z niepełnosprawnością sprzężoną, intelektualną oraz osoby z zaburzeniami psychicznymi),</w:t>
      </w:r>
    </w:p>
    <w:p w14:paraId="7129D955" w14:textId="78CC155C" w:rsidR="00C34D15" w:rsidRDefault="001C6919">
      <w:pPr>
        <w:pStyle w:val="Styl2"/>
        <w:numPr>
          <w:ilvl w:val="0"/>
          <w:numId w:val="9"/>
        </w:numPr>
        <w:tabs>
          <w:tab w:val="left" w:pos="-18948"/>
          <w:tab w:val="left" w:pos="1884"/>
        </w:tabs>
        <w:jc w:val="both"/>
      </w:pPr>
      <w:r>
        <w:t>osoby korzystające z PO PŻ, pod warunkiem, że wsparcie nie będzie powielało działań, które otrzymują lub otrzymywali w ramach działań towarzyszących z POPŻ,</w:t>
      </w:r>
      <w:r w:rsidR="0094063F">
        <w:t xml:space="preserve"> (dodatkowe 15 punktów)</w:t>
      </w:r>
    </w:p>
    <w:p w14:paraId="32E1FF17" w14:textId="0BF57B3C" w:rsidR="00C34D15" w:rsidRDefault="001C6919">
      <w:pPr>
        <w:pStyle w:val="Styl2"/>
        <w:numPr>
          <w:ilvl w:val="0"/>
          <w:numId w:val="9"/>
        </w:numPr>
        <w:tabs>
          <w:tab w:val="left" w:pos="-18948"/>
          <w:tab w:val="left" w:pos="1884"/>
        </w:tabs>
        <w:jc w:val="both"/>
      </w:pPr>
      <w:r>
        <w:t>preferowane będą kobiety</w:t>
      </w:r>
      <w:r w:rsidR="0094063F">
        <w:t xml:space="preserve"> (dodatkowe 15 punktów)</w:t>
      </w:r>
      <w:r>
        <w:t>,</w:t>
      </w:r>
    </w:p>
    <w:p w14:paraId="2303E4A2" w14:textId="0D330178" w:rsidR="00C34D15" w:rsidRDefault="001C6919">
      <w:pPr>
        <w:pStyle w:val="Styl2"/>
        <w:numPr>
          <w:ilvl w:val="0"/>
          <w:numId w:val="9"/>
        </w:numPr>
        <w:tabs>
          <w:tab w:val="left" w:pos="-18948"/>
          <w:tab w:val="left" w:pos="1884"/>
        </w:tabs>
        <w:jc w:val="both"/>
      </w:pPr>
      <w:r>
        <w:t>osoby posiadające troje dzieci i więcej</w:t>
      </w:r>
      <w:r w:rsidR="0094063F">
        <w:t xml:space="preserve"> (dodatkowe 12 punktów)</w:t>
      </w:r>
      <w:r>
        <w:t>,</w:t>
      </w:r>
    </w:p>
    <w:p w14:paraId="6766D512" w14:textId="77777777" w:rsidR="00C34D15" w:rsidRDefault="001C6919">
      <w:pPr>
        <w:pStyle w:val="Styl2"/>
        <w:numPr>
          <w:ilvl w:val="0"/>
          <w:numId w:val="9"/>
        </w:numPr>
        <w:tabs>
          <w:tab w:val="left" w:pos="-18948"/>
          <w:tab w:val="left" w:pos="1884"/>
        </w:tabs>
        <w:jc w:val="both"/>
      </w:pPr>
      <w:r>
        <w:t xml:space="preserve">w przypadku zgłoszenia się większej liczby Kandydatów niż dostępnych miejsc </w:t>
      </w:r>
      <w:r>
        <w:br/>
        <w:t>w Projekcie dodatkowym kryterium oprócz kryterium punktowego, będzie kolejność zgłoszeń.</w:t>
      </w:r>
    </w:p>
    <w:p w14:paraId="6F08F28C" w14:textId="77777777" w:rsidR="00C34D15" w:rsidRDefault="001C6919">
      <w:pPr>
        <w:pStyle w:val="Styl2"/>
        <w:numPr>
          <w:ilvl w:val="0"/>
          <w:numId w:val="6"/>
        </w:numPr>
        <w:tabs>
          <w:tab w:val="left" w:pos="8364"/>
        </w:tabs>
        <w:ind w:left="284" w:hanging="284"/>
        <w:jc w:val="both"/>
      </w:pPr>
      <w:r>
        <w:t>Osoba zainteresowana uczestnictwem w Projekcie zobowiązana jest do:</w:t>
      </w:r>
    </w:p>
    <w:p w14:paraId="454DCAFD" w14:textId="77777777" w:rsidR="00C34D15" w:rsidRDefault="001C6919">
      <w:pPr>
        <w:numPr>
          <w:ilvl w:val="1"/>
          <w:numId w:val="6"/>
        </w:numPr>
        <w:tabs>
          <w:tab w:val="left" w:pos="8364"/>
        </w:tabs>
        <w:autoSpaceDE w:val="0"/>
        <w:spacing w:after="0" w:line="240" w:lineRule="auto"/>
        <w:ind w:left="709" w:hanging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wypełnienia Formularza Zgłoszeniowego (załącznik 1 do Regulaminu), </w:t>
      </w:r>
    </w:p>
    <w:p w14:paraId="54711590" w14:textId="77777777" w:rsidR="00C34D15" w:rsidRDefault="001C6919">
      <w:pPr>
        <w:numPr>
          <w:ilvl w:val="1"/>
          <w:numId w:val="6"/>
        </w:numPr>
        <w:tabs>
          <w:tab w:val="left" w:pos="8364"/>
        </w:tabs>
        <w:spacing w:after="0" w:line="240" w:lineRule="auto"/>
        <w:ind w:left="709" w:hanging="283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wypełnienia Deklaracji udziału w projekcie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(załącznik 5 do Regulaminu),</w:t>
      </w:r>
    </w:p>
    <w:p w14:paraId="1155245C" w14:textId="1D278E8F" w:rsidR="00C34D15" w:rsidRDefault="001C6919">
      <w:pPr>
        <w:numPr>
          <w:ilvl w:val="1"/>
          <w:numId w:val="6"/>
        </w:numPr>
        <w:tabs>
          <w:tab w:val="left" w:pos="8364"/>
        </w:tabs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osób z niepełnosprawnością przedłożenia do wglądu orzeczenia </w:t>
      </w:r>
      <w:r>
        <w:rPr>
          <w:rFonts w:ascii="Times New Roman" w:hAnsi="Times New Roman"/>
          <w:sz w:val="24"/>
          <w:szCs w:val="24"/>
        </w:rPr>
        <w:br/>
        <w:t>o niepełnosprawności z Zakładu Ubezpieczeń Społecznych/</w:t>
      </w:r>
      <w:del w:id="12" w:author="Wojciech Kopciuch" w:date="2018-03-22T12:55:00Z">
        <w:r w:rsidDel="007F530C">
          <w:rPr>
            <w:rFonts w:ascii="Times New Roman" w:hAnsi="Times New Roman"/>
            <w:sz w:val="24"/>
            <w:szCs w:val="24"/>
          </w:rPr>
          <w:delText xml:space="preserve">Miejskiego </w:delText>
        </w:r>
      </w:del>
      <w:ins w:id="13" w:author="Wojciech Kopciuch" w:date="2018-03-22T12:55:00Z">
        <w:r w:rsidR="007F530C">
          <w:rPr>
            <w:rFonts w:ascii="Times New Roman" w:hAnsi="Times New Roman"/>
            <w:sz w:val="24"/>
            <w:szCs w:val="24"/>
          </w:rPr>
          <w:t>Powiatowego</w:t>
        </w:r>
        <w:r w:rsidR="007F530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 xml:space="preserve">Zespołu ds. orzekania o niepełnosprawności lub równorzędnego, </w:t>
      </w:r>
    </w:p>
    <w:p w14:paraId="0A60983F" w14:textId="77777777" w:rsidR="00C34D15" w:rsidRDefault="001C6919">
      <w:pPr>
        <w:numPr>
          <w:ilvl w:val="1"/>
          <w:numId w:val="6"/>
        </w:numPr>
        <w:tabs>
          <w:tab w:val="left" w:pos="8364"/>
        </w:tabs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zaświadczenia z Urzędu Pracy - o zarejestrowaniu w Urzędzie Pracy jako osoba bezrobotna zakwalifikowana do III profilu pomocy,</w:t>
      </w:r>
    </w:p>
    <w:p w14:paraId="36BD4C8E" w14:textId="77777777" w:rsidR="00C34D15" w:rsidRDefault="001C6919">
      <w:pPr>
        <w:numPr>
          <w:ilvl w:val="1"/>
          <w:numId w:val="6"/>
        </w:numPr>
        <w:tabs>
          <w:tab w:val="left" w:pos="8364"/>
        </w:tabs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oświadczenia uczestnika projektu o danych osobowych (załącznik nr 2 do Regulaminu),</w:t>
      </w:r>
    </w:p>
    <w:p w14:paraId="172EA8BF" w14:textId="77777777" w:rsidR="00C34D15" w:rsidRDefault="001C6919">
      <w:pPr>
        <w:numPr>
          <w:ilvl w:val="1"/>
          <w:numId w:val="6"/>
        </w:numPr>
        <w:tabs>
          <w:tab w:val="left" w:pos="8364"/>
        </w:tabs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oświadczenia uczestnika projektu o statusie na rynku pracy (załącznik 3 do Regulaminu),</w:t>
      </w:r>
    </w:p>
    <w:p w14:paraId="740C73F6" w14:textId="77777777" w:rsidR="00C34D15" w:rsidRDefault="001C6919">
      <w:pPr>
        <w:numPr>
          <w:ilvl w:val="1"/>
          <w:numId w:val="6"/>
        </w:numPr>
        <w:tabs>
          <w:tab w:val="left" w:pos="8364"/>
        </w:tabs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oświadczenia o dostarczeniu dokumentów potwierdzających osiągnięcie efektywności społeczno-zatrudnieniowej po zakończonym udziale w Projekcie (załącznik 4 do Regulaminu).</w:t>
      </w:r>
    </w:p>
    <w:p w14:paraId="1CC996A3" w14:textId="77777777" w:rsidR="00C34D15" w:rsidRDefault="001C6919">
      <w:pPr>
        <w:pStyle w:val="Akapitzlist"/>
        <w:numPr>
          <w:ilvl w:val="0"/>
          <w:numId w:val="6"/>
        </w:numPr>
        <w:tabs>
          <w:tab w:val="left" w:pos="836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Dokumenty, o których mowa w pkt. 3 lit. a)-d) muszą być złożone na etapie rekrutacji do Projektu w Punktach Przyjmowania Zgłoszeń. Dokumenty, o których mowa w pkt. 3 lit. e)-g) muszą być złożone najpóźniej w dniu poprzedzający dzień rozpoczęcia pierwszego wsparcia w ramach projektu.</w:t>
      </w:r>
    </w:p>
    <w:p w14:paraId="7CA49ED6" w14:textId="07639FEC" w:rsidR="00C34D15" w:rsidRDefault="001C6919">
      <w:pPr>
        <w:pStyle w:val="Styl2"/>
        <w:numPr>
          <w:ilvl w:val="0"/>
          <w:numId w:val="6"/>
        </w:numPr>
        <w:tabs>
          <w:tab w:val="left" w:pos="8364"/>
        </w:tabs>
        <w:ind w:left="284" w:hanging="284"/>
        <w:jc w:val="both"/>
      </w:pPr>
      <w:r>
        <w:t xml:space="preserve">Organizator zastrzega sobie prawo do ponownej weryfikacji danych zawartych </w:t>
      </w:r>
      <w:r>
        <w:br/>
        <w:t xml:space="preserve">w dokumentach złożonych przez Kandydata na etapie rekrutacji do Projektu, o których mowa w pkt. 3 najpóźniej w </w:t>
      </w:r>
      <w:del w:id="14" w:author="Wojciech Kopciuch" w:date="2018-03-22T13:05:00Z">
        <w:r w:rsidDel="00024967">
          <w:delText xml:space="preserve">ostatnim </w:delText>
        </w:r>
      </w:del>
      <w:r>
        <w:t xml:space="preserve">dniu </w:t>
      </w:r>
      <w:del w:id="15" w:author="Wojciech Kopciuch" w:date="2018-03-22T13:05:00Z">
        <w:r w:rsidDel="00024967">
          <w:delText xml:space="preserve">przed dniem </w:delText>
        </w:r>
      </w:del>
      <w:r>
        <w:t>udzielenia pierwszego wsparcia Uczestnikowi. W tym celu Uczestnik zobowiązany jest do przekazania Organizatorowi aktualnych danych, potwierdzających spełnienie kryteriów udziału w projekcie, w terminie wskazanym przez Organizatora.</w:t>
      </w:r>
    </w:p>
    <w:p w14:paraId="526E7DB7" w14:textId="77777777" w:rsidR="00C34D15" w:rsidRDefault="001C6919">
      <w:pPr>
        <w:pStyle w:val="Styl2"/>
        <w:numPr>
          <w:ilvl w:val="0"/>
          <w:numId w:val="6"/>
        </w:numPr>
        <w:tabs>
          <w:tab w:val="left" w:pos="8364"/>
        </w:tabs>
        <w:ind w:left="284" w:hanging="284"/>
        <w:jc w:val="both"/>
      </w:pPr>
      <w:r>
        <w:t>Weryfikacja formalna Formularzy Zgłoszeniowych oraz pozostałych dokumentów rekrutacyjnych będzie dokonywana przez osobę rekrutującą na bieżąco, w miarę napływu do Punktów Przyjmowania Zgłoszeń. Kandydat zostanie jednokrotnie wezwany do ich uzupełnienia w terminie do 3 dni roboczych od dnia otrzymania telefonicznie wezwania. Nie uzupełnienie braków formalnych skutkować będzie odrzuceniem Formularza Zgłoszeniowego na etapie weryfikacji formalnej i nie zakwalifikowaniem Kandydata do kolejnego etapu rekrutacji.</w:t>
      </w:r>
    </w:p>
    <w:p w14:paraId="73D9A6A0" w14:textId="257551A2" w:rsidR="00C34D15" w:rsidRDefault="001C6919">
      <w:pPr>
        <w:numPr>
          <w:ilvl w:val="0"/>
          <w:numId w:val="6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możliwość przesyłania dokumentów w formie elektronicznej (e-mail</w:t>
      </w:r>
      <w:r w:rsidR="00E83CF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83CFB" w:rsidRPr="008705E3">
          <w:rPr>
            <w:rStyle w:val="Hipercze"/>
          </w:rPr>
          <w:t>lepszaprzyszlosc@unitedway.pl</w:t>
        </w:r>
      </w:hyperlink>
      <w:r>
        <w:rPr>
          <w:rFonts w:ascii="Times New Roman" w:hAnsi="Times New Roman"/>
          <w:sz w:val="24"/>
          <w:szCs w:val="24"/>
        </w:rPr>
        <w:t xml:space="preserve">) i za pośrednictwem poczty (liczy się data </w:t>
      </w:r>
      <w:r w:rsidR="00E83CFB">
        <w:rPr>
          <w:rFonts w:ascii="Times New Roman" w:hAnsi="Times New Roman"/>
          <w:sz w:val="24"/>
          <w:szCs w:val="24"/>
        </w:rPr>
        <w:t xml:space="preserve">wpływu do punktu przyjmowania zgłoszeń  </w:t>
      </w:r>
      <w:r>
        <w:rPr>
          <w:rFonts w:ascii="Times New Roman" w:hAnsi="Times New Roman"/>
          <w:sz w:val="24"/>
          <w:szCs w:val="24"/>
        </w:rPr>
        <w:t>.</w:t>
      </w:r>
    </w:p>
    <w:p w14:paraId="7FDA3D76" w14:textId="77777777" w:rsidR="00C34D15" w:rsidRDefault="001C6919">
      <w:pPr>
        <w:pStyle w:val="Styl2"/>
        <w:numPr>
          <w:ilvl w:val="0"/>
          <w:numId w:val="6"/>
        </w:numPr>
        <w:tabs>
          <w:tab w:val="left" w:pos="-9796"/>
          <w:tab w:val="left" w:pos="8364"/>
        </w:tabs>
        <w:ind w:left="284" w:hanging="284"/>
        <w:jc w:val="both"/>
      </w:pPr>
      <w:r>
        <w:t xml:space="preserve">Dokumenty rekrutacyjne muszą być: </w:t>
      </w:r>
    </w:p>
    <w:p w14:paraId="7274C316" w14:textId="77777777" w:rsidR="00C34D15" w:rsidRDefault="001C6919">
      <w:pPr>
        <w:pStyle w:val="Styl2"/>
        <w:numPr>
          <w:ilvl w:val="1"/>
          <w:numId w:val="6"/>
        </w:numPr>
        <w:tabs>
          <w:tab w:val="left" w:pos="-2880"/>
          <w:tab w:val="left" w:pos="-1887"/>
          <w:tab w:val="left" w:pos="8364"/>
        </w:tabs>
        <w:ind w:left="709" w:hanging="283"/>
        <w:jc w:val="both"/>
      </w:pPr>
      <w:r>
        <w:t>kompletne,</w:t>
      </w:r>
    </w:p>
    <w:p w14:paraId="046D2080" w14:textId="77777777" w:rsidR="00C34D15" w:rsidRDefault="001C6919">
      <w:pPr>
        <w:pStyle w:val="Styl2"/>
        <w:numPr>
          <w:ilvl w:val="1"/>
          <w:numId w:val="6"/>
        </w:numPr>
        <w:tabs>
          <w:tab w:val="left" w:pos="-2880"/>
          <w:tab w:val="left" w:pos="-1887"/>
          <w:tab w:val="left" w:pos="8364"/>
        </w:tabs>
        <w:ind w:left="709" w:hanging="283"/>
        <w:jc w:val="both"/>
      </w:pPr>
      <w:r>
        <w:t>wypełnione w języku polskim,</w:t>
      </w:r>
    </w:p>
    <w:p w14:paraId="69848B90" w14:textId="77777777" w:rsidR="00C34D15" w:rsidRDefault="001C6919">
      <w:pPr>
        <w:pStyle w:val="Styl2"/>
        <w:numPr>
          <w:ilvl w:val="1"/>
          <w:numId w:val="6"/>
        </w:numPr>
        <w:tabs>
          <w:tab w:val="left" w:pos="-2880"/>
          <w:tab w:val="left" w:pos="-1887"/>
          <w:tab w:val="left" w:pos="8364"/>
        </w:tabs>
        <w:ind w:left="709" w:hanging="283"/>
        <w:jc w:val="both"/>
      </w:pPr>
      <w:r>
        <w:t>wypełnione komputerowo lub w sposób czytelny odręcznie,</w:t>
      </w:r>
    </w:p>
    <w:p w14:paraId="1CEB14F1" w14:textId="77777777" w:rsidR="00C34D15" w:rsidRDefault="001C6919">
      <w:pPr>
        <w:pStyle w:val="Styl2"/>
        <w:numPr>
          <w:ilvl w:val="1"/>
          <w:numId w:val="6"/>
        </w:numPr>
        <w:tabs>
          <w:tab w:val="left" w:pos="-2880"/>
          <w:tab w:val="left" w:pos="-1887"/>
          <w:tab w:val="left" w:pos="8364"/>
        </w:tabs>
        <w:ind w:left="709" w:hanging="283"/>
        <w:jc w:val="both"/>
      </w:pPr>
      <w:r>
        <w:t>podpisane we wszystkich wskazanych polach,</w:t>
      </w:r>
    </w:p>
    <w:p w14:paraId="018F1E2C" w14:textId="77777777" w:rsidR="00C34D15" w:rsidRDefault="001C6919">
      <w:pPr>
        <w:pStyle w:val="Styl2"/>
        <w:numPr>
          <w:ilvl w:val="1"/>
          <w:numId w:val="6"/>
        </w:numPr>
        <w:tabs>
          <w:tab w:val="left" w:pos="-2880"/>
          <w:tab w:val="left" w:pos="-1887"/>
          <w:tab w:val="left" w:pos="8364"/>
        </w:tabs>
        <w:ind w:left="709" w:hanging="283"/>
        <w:jc w:val="both"/>
      </w:pPr>
      <w:r>
        <w:t>złożone w wersji papierowej zgodnie ze wzorem udostępnionym przez Organizatora.</w:t>
      </w:r>
    </w:p>
    <w:p w14:paraId="6A852F6F" w14:textId="77777777" w:rsidR="00C34D15" w:rsidRDefault="001C6919">
      <w:pPr>
        <w:pStyle w:val="Styl2"/>
        <w:numPr>
          <w:ilvl w:val="0"/>
          <w:numId w:val="6"/>
        </w:numPr>
        <w:tabs>
          <w:tab w:val="left" w:pos="8364"/>
        </w:tabs>
        <w:ind w:left="284" w:hanging="284"/>
        <w:jc w:val="both"/>
      </w:pPr>
      <w:r>
        <w:t xml:space="preserve">Dokumenty rekrutacyjne, jak również niniejszy Regulamin, dostępne są w wersji papierowej w Biurze Projektu i w Punktach Przyjmowania Zgłoszeń. Ponadto wyżej wymienione dokumenty udostępnione są w wersji elektronicznej, do pobrania ze strony internetowej Lidera i Partnera Projektu. </w:t>
      </w:r>
    </w:p>
    <w:p w14:paraId="1279B109" w14:textId="77777777" w:rsidR="00C34D15" w:rsidRDefault="001C6919">
      <w:pPr>
        <w:pStyle w:val="Styl2"/>
        <w:numPr>
          <w:ilvl w:val="0"/>
          <w:numId w:val="6"/>
        </w:numPr>
        <w:tabs>
          <w:tab w:val="left" w:pos="-7513"/>
          <w:tab w:val="left" w:pos="8364"/>
        </w:tabs>
        <w:ind w:left="426" w:hanging="426"/>
        <w:jc w:val="both"/>
      </w:pPr>
      <w:r>
        <w:t>Organizator (Lider) zastrzega, iż wypełnienie Dokumentów rekrutacyjnych nie jest jednoznaczne z przyjęciem do udziału w Projekcie.</w:t>
      </w:r>
    </w:p>
    <w:p w14:paraId="618960F0" w14:textId="77777777" w:rsidR="00C34D15" w:rsidRDefault="001C6919">
      <w:pPr>
        <w:pStyle w:val="Styl2"/>
        <w:numPr>
          <w:ilvl w:val="0"/>
          <w:numId w:val="6"/>
        </w:numPr>
        <w:tabs>
          <w:tab w:val="left" w:pos="-7513"/>
          <w:tab w:val="left" w:pos="8364"/>
        </w:tabs>
        <w:ind w:left="426" w:hanging="426"/>
        <w:jc w:val="both"/>
      </w:pPr>
      <w:r>
        <w:t xml:space="preserve">Złożone dokumenty nie podlegają zwrotowi i stanowią dokumentację projektową. </w:t>
      </w:r>
    </w:p>
    <w:p w14:paraId="6E58B9A4" w14:textId="77777777" w:rsidR="00C34D15" w:rsidRDefault="001C6919">
      <w:pPr>
        <w:pStyle w:val="Styl2"/>
        <w:numPr>
          <w:ilvl w:val="0"/>
          <w:numId w:val="6"/>
        </w:numPr>
        <w:tabs>
          <w:tab w:val="left" w:pos="-7513"/>
          <w:tab w:val="left" w:pos="8364"/>
        </w:tabs>
        <w:ind w:left="426" w:hanging="426"/>
        <w:jc w:val="both"/>
      </w:pPr>
      <w:r>
        <w:t>W projekcie nie mogą wziąć udział osoby odbywające karę pozbawienia wolności.</w:t>
      </w:r>
    </w:p>
    <w:p w14:paraId="5CD6BC57" w14:textId="77777777" w:rsidR="00C34D15" w:rsidRDefault="00C34D15">
      <w:pPr>
        <w:pStyle w:val="Styl2"/>
        <w:numPr>
          <w:ilvl w:val="0"/>
          <w:numId w:val="0"/>
        </w:numPr>
        <w:tabs>
          <w:tab w:val="left" w:pos="708"/>
          <w:tab w:val="left" w:pos="8364"/>
        </w:tabs>
        <w:ind w:left="360" w:hanging="360"/>
        <w:jc w:val="center"/>
        <w:rPr>
          <w:ins w:id="16" w:author="Wojciech Kopciuch" w:date="2018-03-22T13:05:00Z"/>
          <w:b/>
        </w:rPr>
      </w:pPr>
    </w:p>
    <w:p w14:paraId="13FAD3FD" w14:textId="77777777" w:rsidR="00024967" w:rsidRDefault="00024967">
      <w:pPr>
        <w:pStyle w:val="Styl2"/>
        <w:numPr>
          <w:ilvl w:val="0"/>
          <w:numId w:val="0"/>
        </w:numPr>
        <w:tabs>
          <w:tab w:val="left" w:pos="708"/>
          <w:tab w:val="left" w:pos="8364"/>
        </w:tabs>
        <w:ind w:left="360" w:hanging="360"/>
        <w:jc w:val="center"/>
        <w:rPr>
          <w:ins w:id="17" w:author="Wojciech Kopciuch" w:date="2018-03-22T13:05:00Z"/>
          <w:b/>
        </w:rPr>
      </w:pPr>
    </w:p>
    <w:p w14:paraId="18A34DAE" w14:textId="77777777" w:rsidR="00024967" w:rsidRDefault="00024967">
      <w:pPr>
        <w:pStyle w:val="Styl2"/>
        <w:numPr>
          <w:ilvl w:val="0"/>
          <w:numId w:val="0"/>
        </w:numPr>
        <w:tabs>
          <w:tab w:val="left" w:pos="708"/>
          <w:tab w:val="left" w:pos="8364"/>
        </w:tabs>
        <w:ind w:left="360" w:hanging="360"/>
        <w:jc w:val="center"/>
        <w:rPr>
          <w:ins w:id="18" w:author="Wojciech Kopciuch" w:date="2018-03-22T13:05:00Z"/>
          <w:b/>
        </w:rPr>
      </w:pPr>
    </w:p>
    <w:p w14:paraId="4BE7CB9A" w14:textId="77777777" w:rsidR="00024967" w:rsidRDefault="00024967">
      <w:pPr>
        <w:pStyle w:val="Styl2"/>
        <w:numPr>
          <w:ilvl w:val="0"/>
          <w:numId w:val="0"/>
        </w:numPr>
        <w:tabs>
          <w:tab w:val="left" w:pos="708"/>
          <w:tab w:val="left" w:pos="8364"/>
        </w:tabs>
        <w:ind w:left="360" w:hanging="360"/>
        <w:jc w:val="center"/>
        <w:rPr>
          <w:b/>
        </w:rPr>
      </w:pPr>
    </w:p>
    <w:p w14:paraId="350447DF" w14:textId="77777777" w:rsidR="00C34D15" w:rsidRDefault="001C6919">
      <w:pPr>
        <w:pStyle w:val="Styl2"/>
        <w:numPr>
          <w:ilvl w:val="0"/>
          <w:numId w:val="0"/>
        </w:numPr>
        <w:tabs>
          <w:tab w:val="left" w:pos="8364"/>
        </w:tabs>
        <w:ind w:left="738" w:hanging="360"/>
        <w:jc w:val="center"/>
        <w:rPr>
          <w:b/>
        </w:rPr>
      </w:pPr>
      <w:r>
        <w:rPr>
          <w:b/>
        </w:rPr>
        <w:lastRenderedPageBreak/>
        <w:t>§ 4.</w:t>
      </w:r>
    </w:p>
    <w:p w14:paraId="00460FEE" w14:textId="77777777" w:rsidR="00C34D15" w:rsidRDefault="001C6919">
      <w:pPr>
        <w:pStyle w:val="Styl2"/>
        <w:numPr>
          <w:ilvl w:val="0"/>
          <w:numId w:val="0"/>
        </w:numPr>
        <w:tabs>
          <w:tab w:val="left" w:pos="8364"/>
        </w:tabs>
        <w:ind w:left="738" w:hanging="360"/>
        <w:jc w:val="center"/>
      </w:pPr>
      <w:r>
        <w:rPr>
          <w:b/>
        </w:rPr>
        <w:t>Nabór Uczestników</w:t>
      </w:r>
    </w:p>
    <w:p w14:paraId="1ADDCFBE" w14:textId="77777777" w:rsidR="00C34D15" w:rsidRDefault="001C6919">
      <w:pPr>
        <w:pStyle w:val="Styl2"/>
        <w:numPr>
          <w:ilvl w:val="0"/>
          <w:numId w:val="11"/>
        </w:numPr>
        <w:tabs>
          <w:tab w:val="left" w:pos="8364"/>
        </w:tabs>
        <w:ind w:left="426" w:hanging="426"/>
        <w:jc w:val="both"/>
      </w:pPr>
      <w:r>
        <w:t>Rekrutacja prowadzona będzie w sposób otwarty, zgodnie z zasadą bezstronności, równości szans, w tym płci, jawności i przejrzystości.</w:t>
      </w:r>
    </w:p>
    <w:p w14:paraId="4A775AEE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 xml:space="preserve">Informacje o możliwości wzięcia udziału w Projekcie, a także miejscu pobierania </w:t>
      </w:r>
      <w:r>
        <w:br/>
        <w:t xml:space="preserve">i składania Dokumentacji rekrutacyjnej, zamieszczone są na stronie internetowej Lidera </w:t>
      </w:r>
      <w:r>
        <w:br/>
        <w:t xml:space="preserve">i Partnera Projektu. </w:t>
      </w:r>
    </w:p>
    <w:p w14:paraId="5FE83972" w14:textId="20C98227" w:rsidR="00C34D15" w:rsidRDefault="001C6919" w:rsidP="00024967">
      <w:pPr>
        <w:pStyle w:val="Akapitzlist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4"/>
          <w:szCs w:val="24"/>
        </w:rPr>
        <w:pPrChange w:id="19" w:author="Wojciech Kopciuch" w:date="2018-03-22T13:07:00Z">
          <w:pPr>
            <w:pStyle w:val="Akapitzlist"/>
            <w:numPr>
              <w:numId w:val="10"/>
            </w:numPr>
            <w:spacing w:line="240" w:lineRule="auto"/>
            <w:ind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Rekrutacja będzie miała charakter etapowy i prowadzona będzie od </w:t>
      </w:r>
      <w:r w:rsidR="00E83CFB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2017 r. do czerwca 2018r.:</w:t>
      </w:r>
      <w:bookmarkStart w:id="20" w:name="_Hlk497384596"/>
    </w:p>
    <w:p w14:paraId="6AF0B436" w14:textId="6D92E4E3" w:rsidR="00C34D15" w:rsidRDefault="001C6919">
      <w:pPr>
        <w:pStyle w:val="Akapitzlist"/>
        <w:spacing w:after="100" w:line="240" w:lineRule="auto"/>
      </w:pPr>
      <w:r w:rsidRPr="00024967">
        <w:rPr>
          <w:rFonts w:ascii="Times New Roman" w:hAnsi="Times New Roman"/>
          <w:sz w:val="24"/>
          <w:szCs w:val="24"/>
          <w:rPrChange w:id="21" w:author="Wojciech Kopciuch" w:date="2018-03-22T13:06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 xml:space="preserve">etap I:  </w:t>
      </w:r>
      <w:r w:rsidR="00E83CFB" w:rsidRPr="00024967">
        <w:rPr>
          <w:rFonts w:ascii="Times New Roman" w:hAnsi="Times New Roman"/>
          <w:sz w:val="24"/>
          <w:szCs w:val="24"/>
          <w:rPrChange w:id="22" w:author="Wojciech Kopciuch" w:date="2018-03-22T13:06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do grudnia 2017</w:t>
      </w:r>
      <w:r w:rsidRPr="00024967">
        <w:rPr>
          <w:rFonts w:ascii="Times New Roman" w:hAnsi="Times New Roman"/>
          <w:sz w:val="24"/>
          <w:szCs w:val="24"/>
          <w:rPrChange w:id="23" w:author="Wojciech Kopciuch" w:date="2018-03-22T13:06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, rekrutacja 50 osób</w:t>
      </w:r>
      <w:r w:rsidRPr="00024967">
        <w:rPr>
          <w:rFonts w:ascii="Times New Roman" w:hAnsi="Times New Roman"/>
          <w:sz w:val="24"/>
          <w:szCs w:val="24"/>
          <w:rPrChange w:id="24" w:author="Wojciech Kopciuch" w:date="2018-03-22T13:06:00Z">
            <w:rPr>
              <w:rFonts w:ascii="Times New Roman" w:hAnsi="Times New Roman"/>
              <w:sz w:val="24"/>
              <w:szCs w:val="24"/>
            </w:rPr>
          </w:rPrChange>
        </w:rPr>
        <w:t>;</w:t>
      </w:r>
    </w:p>
    <w:p w14:paraId="2F3E67BD" w14:textId="3763C6AF" w:rsidR="00C34D15" w:rsidRDefault="001C6919">
      <w:pPr>
        <w:pStyle w:val="Akapitzlist"/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etap II: </w:t>
      </w:r>
      <w:r w:rsidR="00E83CF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luty 2018 r., rekrutacja 50 osób;</w:t>
      </w:r>
    </w:p>
    <w:p w14:paraId="081E9BB3" w14:textId="09CA08E9" w:rsidR="00C34D15" w:rsidRDefault="001C6919">
      <w:pPr>
        <w:pStyle w:val="Akapitzlist"/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etap III: </w:t>
      </w:r>
      <w:r w:rsidR="00E83CF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maj 2018 r., rekrutacja 50 osób;</w:t>
      </w:r>
    </w:p>
    <w:p w14:paraId="1947D3EF" w14:textId="4C9CE2A6" w:rsidR="00C34D15" w:rsidRDefault="001C6919">
      <w:pPr>
        <w:pStyle w:val="Akapitzlist"/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etap IV: </w:t>
      </w:r>
      <w:r w:rsidR="00E83CF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czerwiec 2018 r., rekrutacja 50 osób.</w:t>
      </w:r>
    </w:p>
    <w:bookmarkEnd w:id="20"/>
    <w:p w14:paraId="739A2A40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>Organizator zastrzega sobie prawo do przedłużenia procedury rekrutacji lub przedłużenia danego etapu rekrutacji w przypadku niezgłoszenia się łącznie 200 Kandydatów lub planowanej liczby Kandydatów danego etapu.</w:t>
      </w:r>
    </w:p>
    <w:p w14:paraId="7C53BC74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 xml:space="preserve">Organizator zastrzega sobie prawo do zwiększenia liczby osób rekrutacji w II </w:t>
      </w:r>
      <w:r>
        <w:br/>
        <w:t>i późniejszych etapach, w przypadku braku zrekrutowania określonej liczby Kandydatów w poprzednim etapie/poprzednich etapach.</w:t>
      </w:r>
    </w:p>
    <w:p w14:paraId="33719ADD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 xml:space="preserve">Organizator w przypadkach, o których mowa w pkt. 4 i pkt. 5 każdorazowo będzie umieszczał na swoich stronach internetowych stosowny komunikat o wprowadzonych zmianach. </w:t>
      </w:r>
    </w:p>
    <w:p w14:paraId="284ED958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>Po zakończeniu każdego etapu rekrutacji będzie się zbierała Komisja Rekrutacyjna. Złożone Dokumenty Rekrutacyjne poddane zostaną weryfikacji, a następnie zostanie utworzona lista podstawowa osób zakwalifikowanych do udziału w Projekcie.</w:t>
      </w:r>
    </w:p>
    <w:p w14:paraId="73F4BC43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>W wyniku rekrutacji wyłonionych:</w:t>
      </w:r>
    </w:p>
    <w:p w14:paraId="0EE7587E" w14:textId="77777777" w:rsidR="00C34D15" w:rsidRDefault="001C6919">
      <w:pPr>
        <w:pStyle w:val="Styl2"/>
        <w:numPr>
          <w:ilvl w:val="1"/>
          <w:numId w:val="10"/>
        </w:numPr>
        <w:tabs>
          <w:tab w:val="left" w:pos="8364"/>
        </w:tabs>
        <w:ind w:left="709" w:hanging="283"/>
        <w:jc w:val="both"/>
      </w:pPr>
      <w:r>
        <w:t>zostanie łącznie 200 osób (ok. 120 kobiet i ok. 80 mężczyzn) spełniających wszystkie kryteria grupy docelowej,</w:t>
      </w:r>
    </w:p>
    <w:p w14:paraId="5C3AA0E1" w14:textId="77777777" w:rsidR="00C34D15" w:rsidRDefault="001C6919">
      <w:pPr>
        <w:pStyle w:val="Styl2"/>
        <w:numPr>
          <w:ilvl w:val="1"/>
          <w:numId w:val="10"/>
        </w:numPr>
        <w:tabs>
          <w:tab w:val="left" w:pos="8364"/>
        </w:tabs>
        <w:ind w:left="709" w:hanging="283"/>
        <w:jc w:val="both"/>
      </w:pPr>
      <w:r>
        <w:t>grupa Kandydatów rezerwowych.</w:t>
      </w:r>
    </w:p>
    <w:p w14:paraId="503AC00A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>Proces rekrutacji prowadzony jest na podstawie Dokumentów rekrutacyjnych, o których mowa w §3 pkt. 3 lit. a)-d) oraz składa się z następujących etapów:</w:t>
      </w:r>
    </w:p>
    <w:p w14:paraId="78E61379" w14:textId="77777777" w:rsidR="00C34D15" w:rsidRDefault="001C6919">
      <w:pPr>
        <w:pStyle w:val="Styl2"/>
        <w:numPr>
          <w:ilvl w:val="1"/>
          <w:numId w:val="10"/>
        </w:numPr>
        <w:tabs>
          <w:tab w:val="left" w:pos="8364"/>
        </w:tabs>
        <w:ind w:left="709" w:hanging="283"/>
        <w:jc w:val="both"/>
      </w:pPr>
      <w:r>
        <w:t>Etap I – weryfikacja formalna Dokumentów rekrutacyjnych, tj. poprawności wypełnienia dokumentów (ocena 0-1 pkt);</w:t>
      </w:r>
    </w:p>
    <w:p w14:paraId="2D8612FA" w14:textId="77777777" w:rsidR="00C34D15" w:rsidRDefault="001C6919">
      <w:pPr>
        <w:pStyle w:val="Styl2"/>
        <w:numPr>
          <w:ilvl w:val="1"/>
          <w:numId w:val="10"/>
        </w:numPr>
        <w:tabs>
          <w:tab w:val="left" w:pos="8364"/>
        </w:tabs>
        <w:ind w:left="709" w:hanging="283"/>
        <w:jc w:val="both"/>
      </w:pPr>
      <w:r>
        <w:t>Etap II: zliczenie punktów przez Komisję Rekrutacyjną na podstawie następujących kryteriów punktowych:</w:t>
      </w:r>
    </w:p>
    <w:p w14:paraId="15213C23" w14:textId="77777777" w:rsidR="00045E9F" w:rsidRDefault="00045E9F" w:rsidP="00045E9F">
      <w:pPr>
        <w:pStyle w:val="Styl2"/>
        <w:numPr>
          <w:ilvl w:val="0"/>
          <w:numId w:val="13"/>
        </w:numPr>
        <w:tabs>
          <w:tab w:val="left" w:pos="-18948"/>
          <w:tab w:val="left" w:pos="1884"/>
        </w:tabs>
        <w:jc w:val="both"/>
      </w:pPr>
      <w:r>
        <w:t>osoby korzystające z PO PŻ, pod warunkiem, że wsparcie nie będzie powielało działań, które otrzymują lub otrzymywali w ramach działań towarzyszących z POPŻ, (dodatkowe 15 punktów)</w:t>
      </w:r>
    </w:p>
    <w:p w14:paraId="370CC622" w14:textId="77777777" w:rsidR="00045E9F" w:rsidRDefault="00045E9F" w:rsidP="00045E9F">
      <w:pPr>
        <w:pStyle w:val="Styl2"/>
        <w:numPr>
          <w:ilvl w:val="0"/>
          <w:numId w:val="13"/>
        </w:numPr>
        <w:tabs>
          <w:tab w:val="left" w:pos="-18948"/>
          <w:tab w:val="left" w:pos="1884"/>
        </w:tabs>
        <w:jc w:val="both"/>
      </w:pPr>
      <w:r>
        <w:t>preferowane będą kobiety (dodatkowe 15 punktów),</w:t>
      </w:r>
    </w:p>
    <w:p w14:paraId="0019E1C5" w14:textId="77777777" w:rsidR="00045E9F" w:rsidRDefault="00045E9F" w:rsidP="00045E9F">
      <w:pPr>
        <w:pStyle w:val="Styl2"/>
        <w:numPr>
          <w:ilvl w:val="0"/>
          <w:numId w:val="13"/>
        </w:numPr>
        <w:tabs>
          <w:tab w:val="left" w:pos="-18948"/>
          <w:tab w:val="left" w:pos="1884"/>
        </w:tabs>
        <w:jc w:val="both"/>
      </w:pPr>
      <w:r>
        <w:t>osoby posiadające troje dzieci i więcej (dodatkowe 12 punktów),</w:t>
      </w:r>
    </w:p>
    <w:p w14:paraId="2B81297C" w14:textId="77777777" w:rsidR="00045E9F" w:rsidRDefault="00045E9F" w:rsidP="008705E3">
      <w:pPr>
        <w:pStyle w:val="Styl2"/>
        <w:numPr>
          <w:ilvl w:val="0"/>
          <w:numId w:val="0"/>
        </w:numPr>
        <w:tabs>
          <w:tab w:val="left" w:pos="-1518"/>
        </w:tabs>
        <w:ind w:left="1098"/>
        <w:jc w:val="both"/>
      </w:pPr>
    </w:p>
    <w:p w14:paraId="6CB7A15B" w14:textId="77777777" w:rsidR="00C34D15" w:rsidRDefault="001C6919">
      <w:pPr>
        <w:pStyle w:val="Styl2"/>
        <w:numPr>
          <w:ilvl w:val="1"/>
          <w:numId w:val="10"/>
        </w:numPr>
        <w:tabs>
          <w:tab w:val="left" w:pos="8364"/>
        </w:tabs>
        <w:ind w:left="709" w:hanging="283"/>
        <w:jc w:val="both"/>
      </w:pPr>
      <w:r>
        <w:t xml:space="preserve">Etap III: zakwalifikowanie przez Komisję Rekrutacyjną do udziału w Projekcie osób oraz utworzenie list podstawowych i list rezerwowych. </w:t>
      </w:r>
    </w:p>
    <w:p w14:paraId="5BB6049C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 xml:space="preserve">Osoby niezakwalifikowane do udziału w Projekcie z uwagi na brak miejsc, ale spełniające kryteria uczestnictwa, zostaną wpisane na listę rezerwową, z której rekrutowani będą kolejni Uczestnicy Projektu w przypadku rezygnacji lub skreślenia osoby z listy </w:t>
      </w:r>
      <w:r>
        <w:lastRenderedPageBreak/>
        <w:t>podstawowej, zgodnie z zajmowaną pozycją na liście. W przypadku braku osób z listy rezerwowej zostanie ogłoszony dodatkowy nabór osób do projektu.</w:t>
      </w:r>
    </w:p>
    <w:p w14:paraId="70DBCBE1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>Kandydatom przysługuje prawo do odwołania się do Organizatora od wyników rekrutacji.</w:t>
      </w:r>
    </w:p>
    <w:p w14:paraId="3B297691" w14:textId="047800CE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>Kandydaci, którzy zostali zakwalifikowani do udziału w Projekcie zostaną powiadomieni (pocztą elektroniczną – e-mail</w:t>
      </w:r>
      <w:r w:rsidR="00045E9F">
        <w:t>,</w:t>
      </w:r>
      <w:r>
        <w:t xml:space="preserve"> telefonicznie</w:t>
      </w:r>
      <w:r w:rsidR="00045E9F">
        <w:t xml:space="preserve"> lub osobiście</w:t>
      </w:r>
      <w:r>
        <w:t xml:space="preserve">) o wyniku rekrutacji. </w:t>
      </w:r>
    </w:p>
    <w:p w14:paraId="40B66E05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 xml:space="preserve">Kandydat wybrany przez Komisję rekrutacyjną staje się Uczestnikiem Projektu </w:t>
      </w:r>
      <w:r>
        <w:br/>
        <w:t>w momencie podpisania dokumentów stanowiących załączniki nr 2,3,4,5 do Regulaminu. Przy podpisywaniu ww. dokumentów Kandydaci zobowiązani są do okazania dowodu osobistego celem weryfikacji danych.</w:t>
      </w:r>
    </w:p>
    <w:p w14:paraId="31A78B63" w14:textId="77777777" w:rsidR="00C34D15" w:rsidRDefault="001C6919">
      <w:pPr>
        <w:pStyle w:val="Styl2"/>
        <w:numPr>
          <w:ilvl w:val="0"/>
          <w:numId w:val="10"/>
        </w:numPr>
        <w:tabs>
          <w:tab w:val="left" w:pos="8364"/>
        </w:tabs>
        <w:ind w:left="426" w:hanging="426"/>
        <w:jc w:val="both"/>
      </w:pPr>
      <w:r>
        <w:t>W przypadku niezłożenia wymaganych w pkt. 13 dokumentów, Kandydat zostaje skreślony z listy osób zakwalifikowanych do Projektu, a jego miejsce zajmuje kolejny Kandydat z listy rezerwowej.</w:t>
      </w:r>
    </w:p>
    <w:p w14:paraId="039B1914" w14:textId="77777777" w:rsidR="00C34D15" w:rsidRDefault="00C34D15">
      <w:pPr>
        <w:tabs>
          <w:tab w:val="left" w:pos="426"/>
          <w:tab w:val="left" w:pos="8364"/>
        </w:tabs>
        <w:autoSpaceDE w:val="0"/>
        <w:spacing w:after="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</w:p>
    <w:p w14:paraId="701DCC02" w14:textId="77777777" w:rsidR="00C34D15" w:rsidRDefault="001C6919">
      <w:pPr>
        <w:pStyle w:val="Default"/>
        <w:tabs>
          <w:tab w:val="left" w:pos="8364"/>
        </w:tabs>
        <w:jc w:val="center"/>
      </w:pPr>
      <w:r>
        <w:rPr>
          <w:b/>
          <w:bCs/>
        </w:rPr>
        <w:t>§ 5.</w:t>
      </w:r>
    </w:p>
    <w:p w14:paraId="42286E53" w14:textId="77777777" w:rsidR="00C34D15" w:rsidRDefault="001C6919">
      <w:pPr>
        <w:pStyle w:val="Styl2"/>
        <w:numPr>
          <w:ilvl w:val="0"/>
          <w:numId w:val="0"/>
        </w:numPr>
        <w:tabs>
          <w:tab w:val="left" w:pos="8364"/>
        </w:tabs>
        <w:ind w:left="738" w:hanging="360"/>
        <w:jc w:val="center"/>
      </w:pPr>
      <w:r>
        <w:rPr>
          <w:b/>
        </w:rPr>
        <w:t>Formy wsparcia przewidziane w Projekcie</w:t>
      </w:r>
    </w:p>
    <w:p w14:paraId="241D3AE6" w14:textId="77777777" w:rsidR="00C34D15" w:rsidRDefault="001C6919">
      <w:pPr>
        <w:pStyle w:val="Styl2"/>
        <w:numPr>
          <w:ilvl w:val="0"/>
          <w:numId w:val="0"/>
        </w:numPr>
        <w:tabs>
          <w:tab w:val="left" w:pos="-6804"/>
          <w:tab w:val="left" w:pos="8364"/>
        </w:tabs>
        <w:ind w:left="738" w:hanging="360"/>
      </w:pPr>
      <w:r>
        <w:t xml:space="preserve">W Projekcie będą realizowane następujące formy wsparcia: </w:t>
      </w:r>
    </w:p>
    <w:p w14:paraId="10694DBE" w14:textId="77777777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i opracowanie Indywidualnych Ścieżek Reintegracji;</w:t>
      </w:r>
    </w:p>
    <w:p w14:paraId="32D830BD" w14:textId="77777777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indywidualne w zakresie podniesienia kompetencji życiowych </w:t>
      </w:r>
      <w:r>
        <w:rPr>
          <w:rFonts w:ascii="Times New Roman" w:hAnsi="Times New Roman"/>
          <w:sz w:val="24"/>
          <w:szCs w:val="24"/>
        </w:rPr>
        <w:br/>
        <w:t>i umiejętności społecznych;</w:t>
      </w:r>
    </w:p>
    <w:p w14:paraId="2AD29DC6" w14:textId="77777777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Grupowy trening kompetencji i umiejętności społecznych;</w:t>
      </w:r>
    </w:p>
    <w:p w14:paraId="6CFB89F9" w14:textId="77777777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psychospołeczne, prawne, obywatelskie, lub inne w zależności od potrzeb Uczestnika;</w:t>
      </w:r>
    </w:p>
    <w:p w14:paraId="08E8F585" w14:textId="096C9449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</w:t>
      </w:r>
      <w:r w:rsidR="00045E9F">
        <w:rPr>
          <w:rFonts w:ascii="Times New Roman" w:hAnsi="Times New Roman"/>
          <w:sz w:val="24"/>
          <w:szCs w:val="24"/>
        </w:rPr>
        <w:t>/szkolenie</w:t>
      </w:r>
      <w:r>
        <w:rPr>
          <w:rFonts w:ascii="Times New Roman" w:hAnsi="Times New Roman"/>
          <w:sz w:val="24"/>
          <w:szCs w:val="24"/>
        </w:rPr>
        <w:t xml:space="preserve"> zawodow</w:t>
      </w:r>
      <w:r w:rsidR="00045E9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+ egzamin ;</w:t>
      </w:r>
    </w:p>
    <w:p w14:paraId="6C1F9DB2" w14:textId="31842596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szkoleniowe (dla Uczestników biorących udział w kursach</w:t>
      </w:r>
      <w:r w:rsidR="00045E9F">
        <w:rPr>
          <w:rFonts w:ascii="Times New Roman" w:hAnsi="Times New Roman"/>
          <w:sz w:val="24"/>
          <w:szCs w:val="24"/>
        </w:rPr>
        <w:t>/szkoleniach</w:t>
      </w:r>
      <w:r>
        <w:rPr>
          <w:rFonts w:ascii="Times New Roman" w:hAnsi="Times New Roman"/>
          <w:sz w:val="24"/>
          <w:szCs w:val="24"/>
        </w:rPr>
        <w:t xml:space="preserve"> zawodowych);</w:t>
      </w:r>
    </w:p>
    <w:p w14:paraId="13F1A037" w14:textId="77777777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zawodowy u pracodawców;</w:t>
      </w:r>
    </w:p>
    <w:p w14:paraId="379C1CD9" w14:textId="77777777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stażowe (dla Uczestników biorących udział w stażach zawodowych);</w:t>
      </w:r>
    </w:p>
    <w:p w14:paraId="015B821F" w14:textId="77777777" w:rsidR="00C34D15" w:rsidRDefault="001C6919">
      <w:pPr>
        <w:numPr>
          <w:ilvl w:val="1"/>
          <w:numId w:val="14"/>
        </w:numPr>
        <w:tabs>
          <w:tab w:val="left" w:pos="8364"/>
        </w:tabs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Pośrednictwo pracy;</w:t>
      </w:r>
    </w:p>
    <w:p w14:paraId="2E9B99C8" w14:textId="2AB035D9" w:rsidR="00C34D15" w:rsidDel="00024967" w:rsidRDefault="001C6919" w:rsidP="008705E3">
      <w:pPr>
        <w:numPr>
          <w:ilvl w:val="1"/>
          <w:numId w:val="14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textAlignment w:val="auto"/>
        <w:rPr>
          <w:del w:id="25" w:author="Wojciech Kopciuch" w:date="2018-03-22T13:08:00Z"/>
          <w:rFonts w:ascii="Times New Roman" w:hAnsi="Times New Roman"/>
          <w:sz w:val="24"/>
          <w:szCs w:val="24"/>
        </w:rPr>
      </w:pPr>
      <w:del w:id="26" w:author="Wojciech Kopciuch" w:date="2018-03-22T13:08:00Z">
        <w:r w:rsidDel="00024967">
          <w:rPr>
            <w:rFonts w:ascii="Times New Roman" w:hAnsi="Times New Roman"/>
            <w:sz w:val="24"/>
            <w:szCs w:val="24"/>
          </w:rPr>
          <w:delText>Asystent osoby niepełnosprawnej;</w:delText>
        </w:r>
      </w:del>
    </w:p>
    <w:p w14:paraId="2267622E" w14:textId="77777777" w:rsidR="00C34D15" w:rsidRDefault="001C6919" w:rsidP="008705E3">
      <w:pPr>
        <w:numPr>
          <w:ilvl w:val="1"/>
          <w:numId w:val="14"/>
        </w:numPr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 dojazdu na zajęcia i staż.</w:t>
      </w:r>
    </w:p>
    <w:p w14:paraId="732E397D" w14:textId="77777777" w:rsidR="00C34D15" w:rsidRDefault="00C34D15">
      <w:pPr>
        <w:pStyle w:val="Styl2"/>
        <w:numPr>
          <w:ilvl w:val="0"/>
          <w:numId w:val="0"/>
        </w:numPr>
        <w:tabs>
          <w:tab w:val="left" w:pos="708"/>
          <w:tab w:val="left" w:pos="8364"/>
        </w:tabs>
        <w:ind w:left="738" w:hanging="360"/>
        <w:rPr>
          <w:b/>
        </w:rPr>
      </w:pPr>
    </w:p>
    <w:p w14:paraId="4F607080" w14:textId="77777777" w:rsidR="00C34D15" w:rsidRDefault="001C6919">
      <w:pPr>
        <w:pStyle w:val="Styl2"/>
        <w:numPr>
          <w:ilvl w:val="0"/>
          <w:numId w:val="0"/>
        </w:numPr>
        <w:tabs>
          <w:tab w:val="left" w:pos="8364"/>
        </w:tabs>
        <w:ind w:left="738" w:hanging="360"/>
        <w:jc w:val="center"/>
        <w:rPr>
          <w:b/>
        </w:rPr>
      </w:pPr>
      <w:r>
        <w:rPr>
          <w:b/>
        </w:rPr>
        <w:t>§ 6.</w:t>
      </w:r>
    </w:p>
    <w:p w14:paraId="41C8B8F0" w14:textId="77777777" w:rsidR="00C34D15" w:rsidRDefault="001C6919">
      <w:pPr>
        <w:pStyle w:val="Styl2"/>
        <w:numPr>
          <w:ilvl w:val="0"/>
          <w:numId w:val="0"/>
        </w:numPr>
        <w:tabs>
          <w:tab w:val="left" w:pos="8364"/>
        </w:tabs>
        <w:ind w:left="738" w:hanging="360"/>
        <w:jc w:val="center"/>
      </w:pPr>
      <w:r>
        <w:rPr>
          <w:b/>
        </w:rPr>
        <w:t>Zasady rezygnacji i wykluczenia z udziału w Projekcie</w:t>
      </w:r>
    </w:p>
    <w:p w14:paraId="4C6BB23E" w14:textId="77777777" w:rsidR="00C34D15" w:rsidRDefault="001C6919">
      <w:pPr>
        <w:numPr>
          <w:ilvl w:val="0"/>
          <w:numId w:val="16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rezygnacji z udziału w Projekcie Uczestnik zobowiązuje się, w terminie do </w:t>
      </w:r>
      <w:r>
        <w:rPr>
          <w:rFonts w:ascii="Times New Roman" w:hAnsi="Times New Roman"/>
          <w:sz w:val="24"/>
          <w:szCs w:val="24"/>
        </w:rPr>
        <w:br/>
        <w:t xml:space="preserve">2 dni kalendarzowych od momentu zaistnienia przyczyn powodujących konieczność rezygnacji, dostarczyć do Organizatora pisemną informację o tym fakcie (osobiście, </w:t>
      </w:r>
      <w:r>
        <w:rPr>
          <w:rFonts w:ascii="Times New Roman" w:hAnsi="Times New Roman"/>
          <w:sz w:val="24"/>
          <w:szCs w:val="24"/>
        </w:rPr>
        <w:br/>
        <w:t xml:space="preserve">e-mailem bądź za pośrednictwem poczty). </w:t>
      </w:r>
    </w:p>
    <w:p w14:paraId="5AA1D34E" w14:textId="77777777" w:rsidR="00C34D15" w:rsidRDefault="001C6919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może zostać wykluczony z udziału w Projekcie z powodu:</w:t>
      </w:r>
    </w:p>
    <w:p w14:paraId="0D344EED" w14:textId="77777777" w:rsidR="00C34D15" w:rsidRDefault="001C6919">
      <w:pPr>
        <w:numPr>
          <w:ilvl w:val="1"/>
          <w:numId w:val="15"/>
        </w:numPr>
        <w:tabs>
          <w:tab w:val="left" w:pos="8364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przekroczenia 20% nieobecności w określonych dla niego formach wsparcia, </w:t>
      </w:r>
    </w:p>
    <w:p w14:paraId="2AC489AE" w14:textId="77777777" w:rsidR="00C34D15" w:rsidRDefault="001C6919">
      <w:pPr>
        <w:numPr>
          <w:ilvl w:val="1"/>
          <w:numId w:val="15"/>
        </w:numPr>
        <w:tabs>
          <w:tab w:val="left" w:pos="8364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rażącego naruszenia norm społecznych (w szczególności zakłócania przebiegu zajęć uniemożliwiającego prawidłowe ich przeprowadzenie oraz udziału w zajęciach </w:t>
      </w:r>
      <w:r>
        <w:rPr>
          <w:rFonts w:ascii="Times New Roman" w:hAnsi="Times New Roman"/>
          <w:sz w:val="24"/>
          <w:szCs w:val="24"/>
        </w:rPr>
        <w:br/>
        <w:t xml:space="preserve">w stanie wskazującym na spożycie alkoholu lub środków odurzających), </w:t>
      </w:r>
    </w:p>
    <w:p w14:paraId="50E298CC" w14:textId="77777777" w:rsidR="00C34D15" w:rsidRDefault="001C6919">
      <w:pPr>
        <w:numPr>
          <w:ilvl w:val="1"/>
          <w:numId w:val="15"/>
        </w:numPr>
        <w:tabs>
          <w:tab w:val="left" w:pos="8364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podania w Dokumentach rekrutacyjnych nieprawdziwych danych i informacji,</w:t>
      </w:r>
    </w:p>
    <w:p w14:paraId="200CB9FB" w14:textId="77777777" w:rsidR="00C34D15" w:rsidRDefault="001C6919">
      <w:pPr>
        <w:numPr>
          <w:ilvl w:val="1"/>
          <w:numId w:val="15"/>
        </w:numPr>
        <w:tabs>
          <w:tab w:val="left" w:pos="8364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naruszenia zasad wynikających z niniejszego Regulaminu.</w:t>
      </w:r>
    </w:p>
    <w:p w14:paraId="23478CEE" w14:textId="77777777" w:rsidR="00C34D15" w:rsidRDefault="001C6919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Decyzję w zakresie wykluczenia Uczestnika z udziału w Projekcie podejmuje Organizator. </w:t>
      </w:r>
      <w:r>
        <w:rPr>
          <w:rFonts w:ascii="Times New Roman" w:hAnsi="Times New Roman"/>
          <w:sz w:val="24"/>
          <w:szCs w:val="24"/>
        </w:rPr>
        <w:br/>
        <w:t xml:space="preserve">W szczególnie uzasadnionych przypadkach, niezależnych od Uczestnika, może on zostać dopuszczony do kontynuacji uczestnictwa w Projekcie, pomimo przekroczenia 20% nieobecności. Za nadzwyczajne okoliczności przyjmuje się w szczególności chorobę Uczestnika, której charakter uniemożliwia osobiste stawiennictwo na zajęciach lub chorobę członka rodziny Uczestnika powodującą przekroczenie dopuszczalnej liczby nieobecności. </w:t>
      </w:r>
    </w:p>
    <w:p w14:paraId="0AF64986" w14:textId="77777777" w:rsidR="00C34D15" w:rsidRDefault="001C6919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Uczestnik, który został wykluczony z Projektu z powodów określonych w ust. 2 lub zrezygnował z udziału w Projekcie, jest zobowiązany do zwrotu kosztów swojego uczestnictwa w Projekcie, w terminie 14 dni po otrzymaniu pisemnego wezwania przesłanego listem poleconym na wskazany przez Uczestnika w Formularzu zgłoszeniowym adres zamieszkania i na rachunek bankowy wskazany przez Organizatora.</w:t>
      </w:r>
    </w:p>
    <w:p w14:paraId="256F62F6" w14:textId="77777777" w:rsidR="00C34D15" w:rsidRDefault="001C6919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 wyliczany jest indywidualnie dla Uczestnika i jest sumą:</w:t>
      </w:r>
    </w:p>
    <w:p w14:paraId="3D344392" w14:textId="77777777" w:rsidR="00C34D15" w:rsidRDefault="001C6919">
      <w:pPr>
        <w:numPr>
          <w:ilvl w:val="1"/>
          <w:numId w:val="15"/>
        </w:numPr>
        <w:tabs>
          <w:tab w:val="left" w:pos="8364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całkowitego kosztu uczestnictwa w formach wsparcia, z których Uczestnik Projektu skorzystał w ramach Projektu od początku trwania Projektu do momentu rezygnacji lub wykluczenia,</w:t>
      </w:r>
    </w:p>
    <w:p w14:paraId="19110777" w14:textId="77777777" w:rsidR="00C34D15" w:rsidRDefault="001C6919">
      <w:pPr>
        <w:numPr>
          <w:ilvl w:val="1"/>
          <w:numId w:val="15"/>
        </w:numPr>
        <w:tabs>
          <w:tab w:val="left" w:pos="8364"/>
        </w:tabs>
        <w:spacing w:after="0" w:line="240" w:lineRule="auto"/>
        <w:ind w:left="709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kosztu dodatkowych świadczeń otrzymanych przez Uczestnika do momentu rezygnacji lub wykluczenia.</w:t>
      </w:r>
    </w:p>
    <w:p w14:paraId="3D582863" w14:textId="77777777" w:rsidR="00C34D15" w:rsidRDefault="001C6919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może odstąpić od żądania zwrotu kosztów uczestnictwa, o których mowa </w:t>
      </w:r>
      <w:r>
        <w:rPr>
          <w:rFonts w:ascii="Times New Roman" w:hAnsi="Times New Roman"/>
          <w:sz w:val="24"/>
          <w:szCs w:val="24"/>
        </w:rPr>
        <w:br/>
        <w:t xml:space="preserve">w pkt. 4 i 5,  w uzasadnionych przypadkach, w szczególności spowodowanych wystąpieniem nadzwyczajnych i niezawinionych przez Uczestnika okoliczności losowych lub w przypadku istnienia listy rezerwowej - gdy jego miejsce zajmie osoba z listy rezerwowej. </w:t>
      </w:r>
    </w:p>
    <w:p w14:paraId="7A1234BB" w14:textId="77777777" w:rsidR="00C34D15" w:rsidRDefault="001C6919">
      <w:pPr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gdyby którekolwiek ze złożonych oświadczeń Uczestnika było nieprawdziwe, poniesie on pełną odpowiedzialność wynikającą z tego faktu, włącznie ze zwrotem środków, o którym mowa w pkt. 4 i 5, gdyby Instytucja Pośrednicząca bądź inna instytucja kontrolująca uznała Uczestnika za niekwalifikowanego do uczestnictwa </w:t>
      </w:r>
      <w:r>
        <w:rPr>
          <w:rFonts w:ascii="Times New Roman" w:hAnsi="Times New Roman"/>
          <w:sz w:val="24"/>
          <w:szCs w:val="24"/>
        </w:rPr>
        <w:br/>
        <w:t>w Projekcie.</w:t>
      </w:r>
    </w:p>
    <w:p w14:paraId="277DD0D0" w14:textId="77777777" w:rsidR="00C34D15" w:rsidRDefault="00C34D15">
      <w:pPr>
        <w:pStyle w:val="Styl2"/>
        <w:numPr>
          <w:ilvl w:val="0"/>
          <w:numId w:val="0"/>
        </w:numPr>
        <w:tabs>
          <w:tab w:val="left" w:pos="708"/>
          <w:tab w:val="left" w:pos="8364"/>
        </w:tabs>
        <w:ind w:left="567" w:hanging="360"/>
        <w:jc w:val="center"/>
        <w:rPr>
          <w:b/>
        </w:rPr>
      </w:pPr>
    </w:p>
    <w:p w14:paraId="20C07E2D" w14:textId="77777777" w:rsidR="00C34D15" w:rsidRDefault="001C6919">
      <w:pPr>
        <w:pStyle w:val="Styl2"/>
        <w:numPr>
          <w:ilvl w:val="0"/>
          <w:numId w:val="0"/>
        </w:numPr>
        <w:tabs>
          <w:tab w:val="left" w:pos="8364"/>
        </w:tabs>
        <w:ind w:left="738" w:hanging="360"/>
        <w:jc w:val="center"/>
      </w:pPr>
      <w:r>
        <w:rPr>
          <w:b/>
        </w:rPr>
        <w:t>§ 7.</w:t>
      </w:r>
    </w:p>
    <w:p w14:paraId="13B54A2F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Prawa i obowiązki Uczestników Projektu</w:t>
      </w:r>
    </w:p>
    <w:p w14:paraId="2CEBABA4" w14:textId="77777777" w:rsidR="00C34D15" w:rsidRDefault="001C6919">
      <w:pPr>
        <w:numPr>
          <w:ilvl w:val="0"/>
          <w:numId w:val="18"/>
        </w:numPr>
        <w:tabs>
          <w:tab w:val="left" w:pos="8364"/>
        </w:tabs>
        <w:autoSpaceDE w:val="0"/>
        <w:spacing w:after="0" w:line="240" w:lineRule="auto"/>
        <w:ind w:left="284" w:hanging="284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Uczestnik Projektu ma prawo do: </w:t>
      </w:r>
    </w:p>
    <w:p w14:paraId="68247FC1" w14:textId="77777777" w:rsidR="00C34D15" w:rsidRDefault="001C6919">
      <w:pPr>
        <w:pStyle w:val="Styl2"/>
        <w:numPr>
          <w:ilvl w:val="1"/>
          <w:numId w:val="17"/>
        </w:numPr>
        <w:tabs>
          <w:tab w:val="left" w:pos="8364"/>
        </w:tabs>
        <w:autoSpaceDE w:val="0"/>
        <w:ind w:left="709" w:hanging="425"/>
        <w:jc w:val="both"/>
      </w:pPr>
      <w:r>
        <w:rPr>
          <w:color w:val="000000"/>
        </w:rPr>
        <w:t>bezpłatnego udziału we wszystkich obowiązkowych formach wsparcia określonych dla niego w Indywidualnej Ścieżce Reintegracji,</w:t>
      </w:r>
    </w:p>
    <w:p w14:paraId="5B45EC66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709" w:hanging="425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otrzymania materiałów szkoleniowych i innych pomocy dydaktycznych do zajęć,</w:t>
      </w:r>
    </w:p>
    <w:p w14:paraId="248AE45E" w14:textId="0809C06B" w:rsidR="00C34D15" w:rsidRDefault="001C6919">
      <w:pPr>
        <w:pStyle w:val="Styl2"/>
        <w:numPr>
          <w:ilvl w:val="1"/>
          <w:numId w:val="17"/>
        </w:numPr>
        <w:tabs>
          <w:tab w:val="left" w:pos="8364"/>
        </w:tabs>
        <w:ind w:left="709" w:hanging="425"/>
        <w:jc w:val="both"/>
        <w:rPr>
          <w:color w:val="000000"/>
        </w:rPr>
      </w:pPr>
      <w:r>
        <w:rPr>
          <w:color w:val="000000"/>
        </w:rPr>
        <w:t xml:space="preserve">wynagrodzenia za maksymalnie </w:t>
      </w:r>
      <w:r w:rsidR="00045E9F">
        <w:rPr>
          <w:color w:val="000000"/>
        </w:rPr>
        <w:t xml:space="preserve">pięciomiesięczny </w:t>
      </w:r>
      <w:r>
        <w:rPr>
          <w:color w:val="000000"/>
        </w:rPr>
        <w:t xml:space="preserve">staż zawodowy (dotyczy osób uczestniczących w maksymalnie </w:t>
      </w:r>
      <w:r w:rsidR="00045E9F">
        <w:rPr>
          <w:color w:val="000000"/>
        </w:rPr>
        <w:t>pięciomiesięcznych</w:t>
      </w:r>
      <w:r>
        <w:rPr>
          <w:color w:val="000000"/>
        </w:rPr>
        <w:t xml:space="preserve"> stażach zawodowych)</w:t>
      </w:r>
    </w:p>
    <w:p w14:paraId="7F679F6B" w14:textId="77777777" w:rsidR="00C34D15" w:rsidRDefault="001C6919">
      <w:pPr>
        <w:pStyle w:val="Styl2"/>
        <w:numPr>
          <w:ilvl w:val="1"/>
          <w:numId w:val="17"/>
        </w:numPr>
        <w:tabs>
          <w:tab w:val="left" w:pos="8364"/>
        </w:tabs>
        <w:ind w:left="709" w:hanging="425"/>
        <w:jc w:val="both"/>
        <w:rPr>
          <w:color w:val="000000"/>
        </w:rPr>
      </w:pPr>
      <w:r>
        <w:rPr>
          <w:color w:val="000000"/>
        </w:rPr>
        <w:t>wynagrodzenia za udział w szkoleniach/kursach zawodowych (dotyczy osób uczestniczących w szkoleniach/kursach zawodowych),</w:t>
      </w:r>
    </w:p>
    <w:p w14:paraId="455BD1B1" w14:textId="77777777" w:rsidR="00C34D15" w:rsidRDefault="001C6919">
      <w:pPr>
        <w:pStyle w:val="Styl2"/>
        <w:numPr>
          <w:ilvl w:val="1"/>
          <w:numId w:val="17"/>
        </w:numPr>
        <w:tabs>
          <w:tab w:val="left" w:pos="8364"/>
        </w:tabs>
        <w:ind w:left="709" w:hanging="425"/>
        <w:jc w:val="both"/>
        <w:rPr>
          <w:color w:val="000000"/>
        </w:rPr>
      </w:pPr>
      <w:r>
        <w:rPr>
          <w:color w:val="000000"/>
        </w:rPr>
        <w:t>zwrotu kosztów dojazdu na zajęcia lub inne formy wsparcia, według stawki ustalonej przez Organizatora,</w:t>
      </w:r>
    </w:p>
    <w:p w14:paraId="6E885D06" w14:textId="77777777" w:rsidR="00C34D15" w:rsidRDefault="001C6919">
      <w:pPr>
        <w:pStyle w:val="Styl2"/>
        <w:numPr>
          <w:ilvl w:val="1"/>
          <w:numId w:val="17"/>
        </w:numPr>
        <w:tabs>
          <w:tab w:val="left" w:pos="8364"/>
        </w:tabs>
        <w:ind w:left="709" w:hanging="425"/>
        <w:jc w:val="both"/>
      </w:pPr>
      <w:r>
        <w:rPr>
          <w:color w:val="000000"/>
        </w:rPr>
        <w:t>otrzymania certyfikatu bądź zaświadczenia o uczestnictwie w danej formie wsparcia, w ramach Projektu.</w:t>
      </w:r>
    </w:p>
    <w:p w14:paraId="00659456" w14:textId="77777777" w:rsidR="00C34D15" w:rsidRDefault="001C6919">
      <w:pPr>
        <w:numPr>
          <w:ilvl w:val="0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Uczestnik Projektu zobowiązuje się do:</w:t>
      </w:r>
    </w:p>
    <w:p w14:paraId="53F8631C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zapoznania się z postanowieniami Regulaminu rekrutacji i uczestnictwa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Projekcie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Lepsza przyszłość” </w:t>
      </w:r>
      <w:r>
        <w:rPr>
          <w:rFonts w:ascii="Times New Roman" w:hAnsi="Times New Roman"/>
          <w:color w:val="000000"/>
          <w:sz w:val="24"/>
          <w:szCs w:val="24"/>
        </w:rPr>
        <w:t>i bezwzględnego przestrzegania jego postanowień,</w:t>
      </w:r>
    </w:p>
    <w:p w14:paraId="7AFF0807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podpisania i przedłożenia w Punktach Przyjmowania Zgłoszeń wszystkich wymaganych oświadczeń  i zaświadczeń, o których mowa w § 3 pkt. 3,</w:t>
      </w:r>
    </w:p>
    <w:p w14:paraId="24E4017C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aktywnego i regularnego uczestnictwa w zaplanowanych formach wsparcia, stosowania się do zaleceń personelu Projektu, </w:t>
      </w:r>
    </w:p>
    <w:p w14:paraId="5A19BF26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obecności na przynajmniej 80% zaplanowanych dla niego zajęć. Uczestnik Projektu ma prawo do opuszczenia 20% zajęć</w:t>
      </w:r>
      <w:r>
        <w:rPr>
          <w:rFonts w:ascii="Times New Roman" w:hAnsi="Times New Roman"/>
          <w:sz w:val="24"/>
          <w:szCs w:val="24"/>
        </w:rPr>
        <w:t>.</w:t>
      </w:r>
    </w:p>
    <w:p w14:paraId="28C6EB20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W wypadku stażu u pracodawcy uczestnik zobowiązany jest do 100 % obecności </w:t>
      </w:r>
      <w:r>
        <w:rPr>
          <w:rFonts w:ascii="Times New Roman" w:hAnsi="Times New Roman"/>
          <w:sz w:val="24"/>
          <w:szCs w:val="24"/>
        </w:rPr>
        <w:br/>
        <w:t>z wyjątkiem dni urlopu i zwolnień lekarskich (szczegółowe zasady obecności podczas realizacji staży zawierać będzie umowa stażowa),</w:t>
      </w:r>
    </w:p>
    <w:p w14:paraId="7236E7B0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każdorazowego potwierdzania swojego uczestnictwa w formach wsparcia poprzez złożenie podpisu na listach obecności. Organizator dopuszcza usprawiedliwione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nieobecności uczestnika Projektu spowodowane chorobą lub ważnymi sytuacjami losowymi. Usprawiedliwienie wymaga telefonicznego zawiadomienia lub złożenia pisemnego oświadczenia o przyczynach nieobecności. W przypadku nieobecności spowodowanej chorobą wymagane jest dostarczenie zwolnienia/zaświadczenia lekarskiego,</w:t>
      </w:r>
    </w:p>
    <w:p w14:paraId="3F634C90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pisemnego usprawiedliwienia nieobecności powyżej progu 20%, o którym mowa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podpunkcie e, w terminie do 7 dni od daty zaistnienia zdarzenia; </w:t>
      </w:r>
      <w:r>
        <w:rPr>
          <w:rFonts w:ascii="Times New Roman" w:hAnsi="Times New Roman"/>
          <w:sz w:val="24"/>
          <w:szCs w:val="24"/>
        </w:rPr>
        <w:t>usprawiedliwienie jest dokonywane na podstawie przedstawionego zwolnienia lekarskiego lub stosownego dokumentu potwierdzającego wystąpienie określonych okoliczności,</w:t>
      </w:r>
    </w:p>
    <w:p w14:paraId="5F7D1371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wypełniania ankiet ewaluacyjnych, testów sprawdzających i innych dokumentów zalecanych do wypełnienia, koniecznych do zdiagnozowania potencjału i potrzeb, stworzenia Indywidualnej Ścieżki Reintegracji oraz monitoringu postępów,</w:t>
      </w:r>
    </w:p>
    <w:p w14:paraId="5C5FBBCD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bieżącego informowania Organizatora o wszystkich zdarzeniach mogących zakłócić jego dalszy udział w Projekcie,</w:t>
      </w:r>
    </w:p>
    <w:p w14:paraId="5FB49AEF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natychmiastowego informowania Organizatora o zmianie jakichkolwiek danych osobowych i kontaktowych wpisanych w Formularzu zgłoszeniowym oraz </w:t>
      </w:r>
      <w:r>
        <w:rPr>
          <w:rFonts w:ascii="Times New Roman" w:hAnsi="Times New Roman"/>
          <w:color w:val="000000"/>
          <w:sz w:val="24"/>
          <w:szCs w:val="24"/>
        </w:rPr>
        <w:br/>
        <w:t>o zmianie swojej sytuacji zawodowej, np. podjęcie zatrudnienia,</w:t>
      </w:r>
    </w:p>
    <w:p w14:paraId="2EA8BF82" w14:textId="77777777" w:rsidR="00C34D15" w:rsidRDefault="001C6919">
      <w:pPr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dostarczenia do 4 tygodni od zakończenia przez Uczestnika udziału w Projekcie do Biura projektu danych dotyczących statusu na rynku pracy oraz informacji na temat udziału w kształceniu lub szkoleniu oraz uzyskaniu kwalifikacji lub nabyciu kompetencji.</w:t>
      </w:r>
    </w:p>
    <w:p w14:paraId="1AC79B4C" w14:textId="77777777" w:rsidR="00C34D15" w:rsidRDefault="001C6919">
      <w:pPr>
        <w:pStyle w:val="Akapitzlist"/>
        <w:numPr>
          <w:ilvl w:val="1"/>
          <w:numId w:val="17"/>
        </w:numPr>
        <w:tabs>
          <w:tab w:val="left" w:pos="8364"/>
        </w:tabs>
        <w:autoSpaceDE w:val="0"/>
        <w:spacing w:after="0" w:line="240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ciągu trzech miesięcy po zakończeniu udziału w projekcie do przekazania do Biura projektu danych dotyczących statusu na rynku pracy.</w:t>
      </w:r>
    </w:p>
    <w:p w14:paraId="769D6781" w14:textId="77777777" w:rsidR="00C34D15" w:rsidRDefault="00C34D15">
      <w:pPr>
        <w:pStyle w:val="Akapitzlist"/>
        <w:tabs>
          <w:tab w:val="left" w:pos="8364"/>
        </w:tabs>
        <w:autoSpaceDE w:val="0"/>
        <w:spacing w:after="0" w:line="240" w:lineRule="auto"/>
        <w:ind w:left="99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98C936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8.</w:t>
      </w:r>
    </w:p>
    <w:p w14:paraId="736BCE24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Zasady udzielania zwrotu kosztów dojazdu</w:t>
      </w:r>
    </w:p>
    <w:p w14:paraId="09D03DC2" w14:textId="77777777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Uczestnik Projektu może ubiegać się o zwrot kosztów dojazdu w ramach poszczególnych działań, w ramach których przewidziano tą formę pomocy.  </w:t>
      </w:r>
    </w:p>
    <w:p w14:paraId="14DDE690" w14:textId="77777777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Zwrot kosztów dotyczy dojazdów z miejsca zamieszkania na miejsce szkoleń zawodowych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poradnictwa społeczno-psychologiczno-zawodowego i z powrotem. </w:t>
      </w:r>
    </w:p>
    <w:p w14:paraId="1FE2E6CD" w14:textId="77777777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Zwrot kosztów dojazdu jest dokonywany w oparciu o wysokość kwoty przypadającej na dojazd na daną trasę najtańszym środkiem komunikacji publicznej.</w:t>
      </w:r>
    </w:p>
    <w:p w14:paraId="5EBCFAB2" w14:textId="77777777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Uczestnik projektu może ubiegać się o zwrot kosztów dojazdu jedynie za te dni, w których był obecny na zajęciach w ww. rodzajach wsparcia (ocena na podstawie list obecności). </w:t>
      </w:r>
    </w:p>
    <w:p w14:paraId="12EA6FA9" w14:textId="77777777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Uczestnik projektu może ubiegać się o zwrot kosztów dojazdu, po uprzednim złożeniu kompletów dokumentów, tj.:</w:t>
      </w:r>
    </w:p>
    <w:p w14:paraId="46CA5693" w14:textId="77777777" w:rsidR="00C34D15" w:rsidRDefault="001C6919">
      <w:pPr>
        <w:pStyle w:val="Akapitzlist"/>
        <w:numPr>
          <w:ilvl w:val="1"/>
          <w:numId w:val="19"/>
        </w:numPr>
        <w:tabs>
          <w:tab w:val="left" w:pos="1160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ubiegającej się o zwrot kosztów dojazdu komunikacją publiczną: </w:t>
      </w:r>
    </w:p>
    <w:p w14:paraId="5B68175F" w14:textId="77777777" w:rsidR="00C34D15" w:rsidRDefault="001C6919">
      <w:pPr>
        <w:pStyle w:val="Akapitzlist"/>
        <w:numPr>
          <w:ilvl w:val="0"/>
          <w:numId w:val="20"/>
        </w:numPr>
        <w:tabs>
          <w:tab w:val="left" w:pos="777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wniosek o zwrot kosztów dojazdu komunikacją publiczną,</w:t>
      </w:r>
    </w:p>
    <w:p w14:paraId="43558CC6" w14:textId="77777777" w:rsidR="00C34D15" w:rsidRDefault="001C6919">
      <w:pPr>
        <w:pStyle w:val="Akapitzlist"/>
        <w:numPr>
          <w:ilvl w:val="0"/>
          <w:numId w:val="20"/>
        </w:numPr>
        <w:tabs>
          <w:tab w:val="left" w:pos="777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komplet biletów z jednego dnia (dokumentujące dojazd na miejsce szkolenia/ poradnictwa i z powrotem do miejsca zamieszkania), </w:t>
      </w:r>
    </w:p>
    <w:p w14:paraId="44066C09" w14:textId="77777777" w:rsidR="00C34D15" w:rsidRDefault="001C6919">
      <w:pPr>
        <w:pStyle w:val="Akapitzlist"/>
        <w:numPr>
          <w:ilvl w:val="1"/>
          <w:numId w:val="19"/>
        </w:numPr>
        <w:tabs>
          <w:tab w:val="left" w:pos="1160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ubiegającej się o zwrot dojazdu własnym samochodem: </w:t>
      </w:r>
    </w:p>
    <w:p w14:paraId="456B6285" w14:textId="77777777" w:rsidR="00C34D15" w:rsidRDefault="001C6919">
      <w:pPr>
        <w:pStyle w:val="Akapitzlist"/>
        <w:numPr>
          <w:ilvl w:val="0"/>
          <w:numId w:val="21"/>
        </w:numPr>
        <w:tabs>
          <w:tab w:val="left" w:pos="7095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wniosek o zwrot kosztów dojazdu własnym samochodem,      </w:t>
      </w:r>
    </w:p>
    <w:p w14:paraId="43AF6C92" w14:textId="77777777" w:rsidR="00C34D15" w:rsidRDefault="001C6919">
      <w:pPr>
        <w:pStyle w:val="Akapitzlist"/>
        <w:numPr>
          <w:ilvl w:val="0"/>
          <w:numId w:val="21"/>
        </w:numPr>
        <w:tabs>
          <w:tab w:val="left" w:pos="7095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przewoźnika (komunikacji publicznej) dotyczące ceny biletu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przejazdu w obie strony na danej trasie, </w:t>
      </w:r>
    </w:p>
    <w:p w14:paraId="3BE4F83A" w14:textId="77777777" w:rsidR="00C34D15" w:rsidRDefault="001C6919">
      <w:pPr>
        <w:pStyle w:val="Akapitzlist"/>
        <w:numPr>
          <w:ilvl w:val="0"/>
          <w:numId w:val="21"/>
        </w:numPr>
        <w:tabs>
          <w:tab w:val="left" w:pos="7095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kserokopię prawa jazdy i dowodu rejestracyjnego, </w:t>
      </w:r>
    </w:p>
    <w:p w14:paraId="5A13A515" w14:textId="77777777" w:rsidR="00C34D15" w:rsidRDefault="001C6919">
      <w:pPr>
        <w:pStyle w:val="Akapitzlist"/>
        <w:numPr>
          <w:ilvl w:val="0"/>
          <w:numId w:val="21"/>
        </w:numPr>
        <w:tabs>
          <w:tab w:val="left" w:pos="7095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umowę użyczenia samochodu (w przypadku dojazdu samochodu zarejestrowanego na inną osobę).</w:t>
      </w:r>
    </w:p>
    <w:p w14:paraId="3EB0F291" w14:textId="77777777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Wymienione w pkt. 5.2 lit. a) dokumenty będą dostępne w Biurze Projektu i rozdawane bezpośrednio osobom ubiegającym się o zwrot kosztów dojazdu.  </w:t>
      </w:r>
    </w:p>
    <w:p w14:paraId="255679A5" w14:textId="77777777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Osoby, które będą chciały uzyskać zwrot kosztów będą musiały złożyć komplet dokumentów osobiście lub przesłać pocztą tradycyjną/ kurierem na adres biura projektu wskazanego powyżej.</w:t>
      </w:r>
    </w:p>
    <w:p w14:paraId="01858809" w14:textId="4CAF15E4" w:rsidR="00C34D15" w:rsidRDefault="001C6919">
      <w:pPr>
        <w:pStyle w:val="Akapitzlist"/>
        <w:numPr>
          <w:ilvl w:val="3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Osoby, które złożą komplet dokumentów, otrzymają zwrot kosztów dojazdu (na wskazany w dokumentach numer konta) w rozliczeniu </w:t>
      </w:r>
      <w:ins w:id="27" w:author="Wojciech Kopciuch" w:date="2018-03-22T13:12:00Z">
        <w:r w:rsidR="003B02C4">
          <w:rPr>
            <w:rFonts w:ascii="Times New Roman" w:hAnsi="Times New Roman"/>
            <w:color w:val="000000"/>
            <w:sz w:val="24"/>
            <w:szCs w:val="24"/>
          </w:rPr>
          <w:t xml:space="preserve">po zakończeniu danej formy wsparcia lub w ujęciu </w:t>
        </w:r>
      </w:ins>
      <w:r>
        <w:rPr>
          <w:rFonts w:ascii="Times New Roman" w:hAnsi="Times New Roman"/>
          <w:color w:val="000000"/>
          <w:sz w:val="24"/>
          <w:szCs w:val="24"/>
        </w:rPr>
        <w:t>miesięcznym pod warunkiem otrzymania przez Organizatora od Wojewódzkiego Urzędu Pracy w Łodzi transzy dotacji, w ramach której przewidziane zostały, zgodnie z harmonogramem płatności dotyczącego Projektu, środki pieniężne na ten cel.</w:t>
      </w:r>
    </w:p>
    <w:p w14:paraId="7AC0739E" w14:textId="77777777" w:rsidR="00C34D15" w:rsidRDefault="00C34D15">
      <w:pPr>
        <w:tabs>
          <w:tab w:val="left" w:pos="8364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28" w:name="_Hlk497140876"/>
    </w:p>
    <w:p w14:paraId="44207700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9.</w:t>
      </w:r>
    </w:p>
    <w:p w14:paraId="2C821118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Zmiany dotyczące harmonogramu wsparcia</w:t>
      </w:r>
    </w:p>
    <w:p w14:paraId="14D6943F" w14:textId="77777777" w:rsidR="00C34D15" w:rsidRDefault="001C6919">
      <w:pPr>
        <w:pStyle w:val="Akapitzlist"/>
        <w:numPr>
          <w:ilvl w:val="6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uzasadnionych przypadkach losowych Organizator – w miarę posiadanych możliwości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zakresie logistyki wsparcia – może wyrazić zgodę na zmianę terminu uczestnictwa </w:t>
      </w:r>
      <w:r>
        <w:rPr>
          <w:rFonts w:ascii="Times New Roman" w:hAnsi="Times New Roman"/>
          <w:color w:val="000000"/>
          <w:sz w:val="24"/>
          <w:szCs w:val="24"/>
        </w:rPr>
        <w:br/>
        <w:t>w zaplanowanym wcześniej rodzaju wsparcia.</w:t>
      </w:r>
    </w:p>
    <w:p w14:paraId="0701F627" w14:textId="77777777" w:rsidR="00C34D15" w:rsidRDefault="001C6919">
      <w:pPr>
        <w:pStyle w:val="Akapitzlist"/>
        <w:numPr>
          <w:ilvl w:val="6"/>
          <w:numId w:val="17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 zastrzega sobie prawo do odwołania szkolenia/poradnictwa lub zmiany terminu i miejsca realizacji działań. Informacja o zmianie zostanie przekazana Uczestnikom Projektu drogą mailową i telefonicznie niezwłocznie po zaistnieniu danej sytuacji. Uczestnicy nie mogą domagać się z tego tytułu rekompensaty za jakiekolwiek poniesione koszty, szkody lub utracone korzyści wynikłe z powodu odwołania i/lub zmiany terminu lub miejsca szkolenia.  </w:t>
      </w:r>
    </w:p>
    <w:p w14:paraId="714CF1A9" w14:textId="77777777" w:rsidR="00C34D15" w:rsidRDefault="00C34D15">
      <w:pPr>
        <w:tabs>
          <w:tab w:val="left" w:pos="8364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FDFC2C7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9" w:name="_Hlk497141440"/>
      <w:r>
        <w:rPr>
          <w:rFonts w:ascii="Times New Roman" w:hAnsi="Times New Roman"/>
          <w:b/>
          <w:color w:val="000000"/>
          <w:sz w:val="24"/>
          <w:szCs w:val="24"/>
        </w:rPr>
        <w:t>§ 10.</w:t>
      </w:r>
    </w:p>
    <w:bookmarkEnd w:id="28"/>
    <w:bookmarkEnd w:id="29"/>
    <w:p w14:paraId="364012CD" w14:textId="77777777" w:rsidR="00C34D15" w:rsidRDefault="001C6919">
      <w:pPr>
        <w:tabs>
          <w:tab w:val="left" w:pos="8364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14:paraId="531E1963" w14:textId="7B1F30E6" w:rsidR="00C34D15" w:rsidRPr="003B02C4" w:rsidRDefault="001C6919">
      <w:pPr>
        <w:numPr>
          <w:ilvl w:val="0"/>
          <w:numId w:val="23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textAlignment w:val="auto"/>
        <w:rPr>
          <w:rPrChange w:id="30" w:author="Wojciech Kopciuch" w:date="2018-03-22T13:13:00Z">
            <w:rPr/>
          </w:rPrChange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 Regulamin wchodzi w życie z </w:t>
      </w:r>
      <w:r w:rsidRPr="003B02C4">
        <w:rPr>
          <w:rFonts w:ascii="Times New Roman" w:hAnsi="Times New Roman"/>
          <w:color w:val="000000"/>
          <w:sz w:val="24"/>
          <w:szCs w:val="24"/>
          <w:rPrChange w:id="31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dniem </w:t>
      </w:r>
      <w:r w:rsidR="00045E9F" w:rsidRPr="003B02C4">
        <w:rPr>
          <w:rFonts w:ascii="Times New Roman" w:hAnsi="Times New Roman"/>
          <w:color w:val="000000"/>
          <w:sz w:val="24"/>
          <w:szCs w:val="24"/>
          <w:rPrChange w:id="32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  <w:shd w:val="clear" w:color="auto" w:fill="FFFF00"/>
            </w:rPr>
          </w:rPrChange>
        </w:rPr>
        <w:t>1 października</w:t>
      </w:r>
      <w:r w:rsidRPr="003B02C4">
        <w:rPr>
          <w:rFonts w:ascii="Times New Roman" w:hAnsi="Times New Roman"/>
          <w:color w:val="000000"/>
          <w:sz w:val="24"/>
          <w:szCs w:val="24"/>
          <w:rPrChange w:id="33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 2017 r. </w:t>
      </w:r>
    </w:p>
    <w:p w14:paraId="44C0DFC7" w14:textId="77777777" w:rsidR="00C34D15" w:rsidRPr="003B02C4" w:rsidRDefault="001C6919">
      <w:pPr>
        <w:numPr>
          <w:ilvl w:val="0"/>
          <w:numId w:val="22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rPrChange w:id="34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3B02C4">
        <w:rPr>
          <w:rFonts w:ascii="Times New Roman" w:hAnsi="Times New Roman"/>
          <w:color w:val="000000"/>
          <w:sz w:val="24"/>
          <w:szCs w:val="24"/>
          <w:rPrChange w:id="35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Organizator zastrzega sobie prawo zmiany niniejszego Regulaminu. Wszelkie zmiany Regulaminu wymagają formy pisemnej. Zmiany wchodzą w życie z dniem opublikowania zmienionego Regulaminu na stronie internetowej Projektu Organizatora.</w:t>
      </w:r>
    </w:p>
    <w:p w14:paraId="3655B5F4" w14:textId="77777777" w:rsidR="00C34D15" w:rsidRPr="003B02C4" w:rsidRDefault="001C6919">
      <w:pPr>
        <w:numPr>
          <w:ilvl w:val="0"/>
          <w:numId w:val="22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rPrChange w:id="36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3B02C4">
        <w:rPr>
          <w:rFonts w:ascii="Times New Roman" w:hAnsi="Times New Roman"/>
          <w:color w:val="000000"/>
          <w:sz w:val="24"/>
          <w:szCs w:val="24"/>
          <w:rPrChange w:id="37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>Organizator nie ponosi odpowiedzialności za zmiany wynikające w szczególności ze zmian Wytycznych Instytucji Zarządzającej i/lub Instytucji Pośredniczącej, warunków realizacji Projektu i innych dokumentów Programu Operacyjnego Województwa Mazowieckiego 2014-2020.</w:t>
      </w:r>
    </w:p>
    <w:p w14:paraId="11321142" w14:textId="77777777" w:rsidR="00C34D15" w:rsidRPr="003B02C4" w:rsidRDefault="001C6919">
      <w:pPr>
        <w:numPr>
          <w:ilvl w:val="0"/>
          <w:numId w:val="22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rPrChange w:id="38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3B02C4">
        <w:rPr>
          <w:rFonts w:ascii="Times New Roman" w:hAnsi="Times New Roman"/>
          <w:color w:val="000000"/>
          <w:sz w:val="24"/>
          <w:szCs w:val="24"/>
          <w:rPrChange w:id="39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Organizator zastrzega sobie prawo do zaprzestania realizacji Projektu w przypadku rozwiązania umowy o dofinansowanie Projektu. </w:t>
      </w:r>
    </w:p>
    <w:p w14:paraId="48CCCC9F" w14:textId="77777777" w:rsidR="00C34D15" w:rsidRPr="003B02C4" w:rsidRDefault="001C6919">
      <w:pPr>
        <w:numPr>
          <w:ilvl w:val="0"/>
          <w:numId w:val="22"/>
        </w:numPr>
        <w:tabs>
          <w:tab w:val="left" w:pos="8364"/>
        </w:tabs>
        <w:autoSpaceDE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rPrChange w:id="40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3B02C4">
        <w:rPr>
          <w:rFonts w:ascii="Times New Roman" w:hAnsi="Times New Roman"/>
          <w:color w:val="000000"/>
          <w:sz w:val="24"/>
          <w:szCs w:val="24"/>
          <w:rPrChange w:id="41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W sprawach nieuregulowanych niniejszym Regulaminem decyzję podejmuje Organizator. </w:t>
      </w:r>
    </w:p>
    <w:p w14:paraId="73D2B9B7" w14:textId="77777777" w:rsidR="00C34D15" w:rsidRPr="003B02C4" w:rsidRDefault="00C34D15">
      <w:pPr>
        <w:tabs>
          <w:tab w:val="left" w:pos="8364"/>
        </w:tabs>
        <w:autoSpaceDE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rPrChange w:id="42" w:author="Wojciech Kopciuch" w:date="2018-03-22T13:13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762B8608" w14:textId="77777777" w:rsidR="00C34D15" w:rsidRPr="003B02C4" w:rsidRDefault="00C34D1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rPrChange w:id="43" w:author="Wojciech Kopciuch" w:date="2018-03-22T13:13:00Z">
            <w:rPr>
              <w:rFonts w:ascii="Times New Roman" w:hAnsi="Times New Roman"/>
              <w:bCs/>
              <w:iCs/>
              <w:color w:val="000000"/>
              <w:sz w:val="24"/>
              <w:szCs w:val="24"/>
            </w:rPr>
          </w:rPrChange>
        </w:rPr>
      </w:pPr>
    </w:p>
    <w:p w14:paraId="7EC1D81D" w14:textId="77777777" w:rsidR="00C34D15" w:rsidRPr="003B02C4" w:rsidRDefault="001C6919">
      <w:pPr>
        <w:tabs>
          <w:tab w:val="left" w:pos="284"/>
          <w:tab w:val="left" w:pos="709"/>
          <w:tab w:val="left" w:pos="8364"/>
        </w:tabs>
        <w:autoSpaceDE w:val="0"/>
        <w:spacing w:after="0" w:line="240" w:lineRule="auto"/>
        <w:jc w:val="both"/>
        <w:rPr>
          <w:rPrChange w:id="44" w:author="Wojciech Kopciuch" w:date="2018-03-22T13:13:00Z">
            <w:rPr/>
          </w:rPrChange>
        </w:rPr>
      </w:pPr>
      <w:r w:rsidRPr="003B02C4">
        <w:rPr>
          <w:rFonts w:ascii="Times New Roman" w:hAnsi="Times New Roman"/>
          <w:b/>
          <w:sz w:val="24"/>
          <w:szCs w:val="24"/>
          <w:rPrChange w:id="45" w:author="Wojciech Kopciuch" w:date="2018-03-22T13:13:00Z">
            <w:rPr>
              <w:rFonts w:ascii="Times New Roman" w:hAnsi="Times New Roman"/>
              <w:b/>
              <w:sz w:val="24"/>
              <w:szCs w:val="24"/>
            </w:rPr>
          </w:rPrChange>
        </w:rPr>
        <w:t>Załączniki:</w:t>
      </w:r>
      <w:bookmarkStart w:id="46" w:name="_GoBack"/>
      <w:bookmarkEnd w:id="46"/>
    </w:p>
    <w:p w14:paraId="6D8CD06F" w14:textId="77777777" w:rsidR="00C34D15" w:rsidRPr="003B02C4" w:rsidRDefault="001C6919">
      <w:pPr>
        <w:numPr>
          <w:ilvl w:val="0"/>
          <w:numId w:val="25"/>
        </w:numPr>
        <w:tabs>
          <w:tab w:val="left" w:pos="-26640"/>
          <w:tab w:val="left" w:pos="-26356"/>
          <w:tab w:val="left" w:pos="1884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00"/>
          <w:rPrChange w:id="47" w:author="Wojciech Kopciuch" w:date="2018-03-22T13:13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</w:pPr>
      <w:r w:rsidRPr="003B02C4">
        <w:rPr>
          <w:rFonts w:ascii="Times New Roman" w:hAnsi="Times New Roman"/>
          <w:sz w:val="24"/>
          <w:szCs w:val="24"/>
          <w:rPrChange w:id="48" w:author="Wojciech Kopciuch" w:date="2018-03-22T13:14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Formularz Zgłoszeniowy (załącznik 1).</w:t>
      </w:r>
    </w:p>
    <w:p w14:paraId="4E2534EC" w14:textId="77777777" w:rsidR="00C34D15" w:rsidRPr="003B02C4" w:rsidRDefault="001C6919">
      <w:pPr>
        <w:numPr>
          <w:ilvl w:val="0"/>
          <w:numId w:val="24"/>
        </w:numPr>
        <w:tabs>
          <w:tab w:val="left" w:pos="-26640"/>
          <w:tab w:val="left" w:pos="-26356"/>
          <w:tab w:val="left" w:pos="1884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00"/>
          <w:rPrChange w:id="49" w:author="Wojciech Kopciuch" w:date="2018-03-22T13:13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</w:pPr>
      <w:r w:rsidRPr="003B02C4">
        <w:rPr>
          <w:rFonts w:ascii="Times New Roman" w:hAnsi="Times New Roman"/>
          <w:sz w:val="24"/>
          <w:szCs w:val="24"/>
          <w:rPrChange w:id="50" w:author="Wojciech Kopciuch" w:date="2018-03-22T13:14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Oświadczenie Uczestnika projektu o danych osobowych (załącznik 2).</w:t>
      </w:r>
    </w:p>
    <w:p w14:paraId="046C32A8" w14:textId="77777777" w:rsidR="00C34D15" w:rsidRPr="003B02C4" w:rsidRDefault="001C6919">
      <w:pPr>
        <w:numPr>
          <w:ilvl w:val="0"/>
          <w:numId w:val="24"/>
        </w:numPr>
        <w:tabs>
          <w:tab w:val="left" w:pos="-26640"/>
          <w:tab w:val="left" w:pos="-26356"/>
          <w:tab w:val="left" w:pos="1884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00"/>
          <w:rPrChange w:id="51" w:author="Wojciech Kopciuch" w:date="2018-03-22T13:13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</w:pPr>
      <w:r w:rsidRPr="003B02C4">
        <w:rPr>
          <w:rFonts w:ascii="Times New Roman" w:hAnsi="Times New Roman"/>
          <w:sz w:val="24"/>
          <w:szCs w:val="24"/>
          <w:rPrChange w:id="52" w:author="Wojciech Kopciuch" w:date="2018-03-22T13:14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Oświadczenie Uczestnika projektu o statusie na rynku pracy (załącznik 3).</w:t>
      </w:r>
    </w:p>
    <w:p w14:paraId="45E0003E" w14:textId="77777777" w:rsidR="00C34D15" w:rsidRPr="003B02C4" w:rsidRDefault="001C6919">
      <w:pPr>
        <w:numPr>
          <w:ilvl w:val="0"/>
          <w:numId w:val="24"/>
        </w:numPr>
        <w:tabs>
          <w:tab w:val="left" w:pos="-28058"/>
          <w:tab w:val="left" w:pos="-26640"/>
          <w:tab w:val="left" w:pos="1884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00"/>
          <w:rPrChange w:id="53" w:author="Wojciech Kopciuch" w:date="2018-03-22T13:13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</w:pPr>
      <w:r w:rsidRPr="003B02C4">
        <w:rPr>
          <w:rFonts w:ascii="Times New Roman" w:hAnsi="Times New Roman"/>
          <w:sz w:val="24"/>
          <w:szCs w:val="24"/>
          <w:rPrChange w:id="54" w:author="Wojciech Kopciuch" w:date="2018-03-22T13:15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Oświadczenie o dostarczeniu dokumentów potwierdzających osiągnięcie efektywności społeczno – zatrudnieniowej po zakończonym udziale w Projekcie (załącznik 4).</w:t>
      </w:r>
    </w:p>
    <w:p w14:paraId="3D76209E" w14:textId="77777777" w:rsidR="00C34D15" w:rsidRPr="003B02C4" w:rsidRDefault="001C6919">
      <w:pPr>
        <w:numPr>
          <w:ilvl w:val="0"/>
          <w:numId w:val="24"/>
        </w:numPr>
        <w:tabs>
          <w:tab w:val="left" w:pos="-28058"/>
          <w:tab w:val="left" w:pos="-26640"/>
          <w:tab w:val="left" w:pos="1884"/>
        </w:tabs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00"/>
          <w:rPrChange w:id="55" w:author="Wojciech Kopciuch" w:date="2018-03-22T13:13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</w:pPr>
      <w:r w:rsidRPr="003B02C4">
        <w:rPr>
          <w:rFonts w:ascii="Times New Roman" w:hAnsi="Times New Roman"/>
          <w:sz w:val="24"/>
          <w:szCs w:val="24"/>
          <w:rPrChange w:id="56" w:author="Wojciech Kopciuch" w:date="2018-03-22T13:13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Deklaracja uczestnictwa w projekcie (załącznik 5)</w:t>
      </w:r>
      <w:r w:rsidRPr="003B02C4">
        <w:rPr>
          <w:rFonts w:ascii="Times New Roman" w:hAnsi="Times New Roman"/>
          <w:sz w:val="24"/>
          <w:szCs w:val="24"/>
          <w:rPrChange w:id="57" w:author="Wojciech Kopciuch" w:date="2018-03-22T13:14:00Z">
            <w:rPr>
              <w:rFonts w:ascii="Times New Roman" w:hAnsi="Times New Roman"/>
              <w:sz w:val="24"/>
              <w:szCs w:val="24"/>
              <w:shd w:val="clear" w:color="auto" w:fill="FFFF00"/>
            </w:rPr>
          </w:rPrChange>
        </w:rPr>
        <w:t>.</w:t>
      </w:r>
    </w:p>
    <w:p w14:paraId="77CE1BEC" w14:textId="77777777" w:rsidR="00C34D15" w:rsidRDefault="001C6919">
      <w:pPr>
        <w:tabs>
          <w:tab w:val="left" w:pos="8364"/>
        </w:tabs>
        <w:jc w:val="right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912145C" wp14:editId="05A3EF5B">
            <wp:simplePos x="0" y="0"/>
            <wp:positionH relativeFrom="column">
              <wp:posOffset>3267078</wp:posOffset>
            </wp:positionH>
            <wp:positionV relativeFrom="paragraph">
              <wp:posOffset>9324978</wp:posOffset>
            </wp:positionV>
            <wp:extent cx="1457325" cy="560070"/>
            <wp:effectExtent l="0" t="0" r="9525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34D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9BFD7" w14:textId="77777777" w:rsidR="000D73D2" w:rsidRDefault="000D73D2">
      <w:pPr>
        <w:spacing w:after="0" w:line="240" w:lineRule="auto"/>
      </w:pPr>
      <w:r>
        <w:separator/>
      </w:r>
    </w:p>
  </w:endnote>
  <w:endnote w:type="continuationSeparator" w:id="0">
    <w:p w14:paraId="55356824" w14:textId="77777777" w:rsidR="000D73D2" w:rsidRDefault="000D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2975" w14:textId="77777777" w:rsidR="00202241" w:rsidRDefault="001C6919">
    <w:pPr>
      <w:pStyle w:val="Stopka"/>
      <w:tabs>
        <w:tab w:val="clear" w:pos="4536"/>
        <w:tab w:val="clear" w:pos="9072"/>
        <w:tab w:val="left" w:pos="1035"/>
      </w:tabs>
      <w:ind w:left="-993" w:right="-993"/>
    </w:pPr>
    <w:r>
      <w:tab/>
    </w:r>
    <w:r>
      <w:tab/>
      <w:t xml:space="preserve"> </w:t>
    </w:r>
    <w:r>
      <w:tab/>
      <w:t xml:space="preserve">  </w:t>
    </w:r>
  </w:p>
  <w:p w14:paraId="6E87349C" w14:textId="77777777" w:rsidR="00202241" w:rsidRDefault="000D73D2">
    <w:pPr>
      <w:autoSpaceDE w:val="0"/>
      <w:spacing w:after="0" w:line="240" w:lineRule="auto"/>
      <w:ind w:left="-993" w:right="-709"/>
      <w:jc w:val="center"/>
      <w:textAlignment w:val="auto"/>
    </w:pPr>
  </w:p>
  <w:p w14:paraId="53FA2CF9" w14:textId="77777777" w:rsidR="00202241" w:rsidRDefault="001C6919">
    <w:pPr>
      <w:autoSpaceDE w:val="0"/>
      <w:spacing w:after="0" w:line="240" w:lineRule="auto"/>
      <w:ind w:right="-709"/>
      <w:textAlignment w:val="auto"/>
    </w:pPr>
    <w:r>
      <w:rPr>
        <w:rFonts w:cs="ArialNormalny"/>
        <w:b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69A5" w14:textId="77777777" w:rsidR="000D73D2" w:rsidRDefault="000D73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FE8310" w14:textId="77777777" w:rsidR="000D73D2" w:rsidRDefault="000D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DF8C" w14:textId="77777777" w:rsidR="00202241" w:rsidRDefault="000D73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9B2"/>
    <w:multiLevelType w:val="multilevel"/>
    <w:tmpl w:val="CE32DB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333"/>
    <w:multiLevelType w:val="multilevel"/>
    <w:tmpl w:val="06A088A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7E"/>
    <w:multiLevelType w:val="multilevel"/>
    <w:tmpl w:val="371476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DF56CE7"/>
    <w:multiLevelType w:val="multilevel"/>
    <w:tmpl w:val="355687E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E06087"/>
    <w:multiLevelType w:val="multilevel"/>
    <w:tmpl w:val="BDD65E7C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0D7"/>
    <w:multiLevelType w:val="multilevel"/>
    <w:tmpl w:val="C19C293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Symbo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0C2"/>
    <w:multiLevelType w:val="multilevel"/>
    <w:tmpl w:val="8160E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20245E4"/>
    <w:multiLevelType w:val="multilevel"/>
    <w:tmpl w:val="EDFC7592"/>
    <w:lvl w:ilvl="0">
      <w:start w:val="1"/>
      <w:numFmt w:val="lowerLetter"/>
      <w:lvlText w:val="%1)"/>
      <w:lvlJc w:val="left"/>
      <w:pPr>
        <w:ind w:left="861" w:hanging="43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1F71A4"/>
    <w:multiLevelType w:val="multilevel"/>
    <w:tmpl w:val="E9E470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756F1"/>
    <w:multiLevelType w:val="multilevel"/>
    <w:tmpl w:val="2FC4F98A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0" w15:restartNumberingAfterBreak="0">
    <w:nsid w:val="3CF94E90"/>
    <w:multiLevelType w:val="multilevel"/>
    <w:tmpl w:val="7DBAEE04"/>
    <w:styleLink w:val="LFO1"/>
    <w:lvl w:ilvl="0">
      <w:start w:val="1"/>
      <w:numFmt w:val="lowerLetter"/>
      <w:pStyle w:val="Styl2"/>
      <w:lvlText w:val="%1."/>
      <w:lvlJc w:val="left"/>
      <w:pPr>
        <w:ind w:left="73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708515E"/>
    <w:multiLevelType w:val="multilevel"/>
    <w:tmpl w:val="81B8DC0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87A1C"/>
    <w:multiLevelType w:val="multilevel"/>
    <w:tmpl w:val="B1B88C68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3" w15:restartNumberingAfterBreak="0">
    <w:nsid w:val="4FBB76F8"/>
    <w:multiLevelType w:val="multilevel"/>
    <w:tmpl w:val="8E4C9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1732F"/>
    <w:multiLevelType w:val="multilevel"/>
    <w:tmpl w:val="53E0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C5A45A4"/>
    <w:multiLevelType w:val="multilevel"/>
    <w:tmpl w:val="C2B2BF0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66CD259B"/>
    <w:multiLevelType w:val="multilevel"/>
    <w:tmpl w:val="B3E630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B0C83"/>
    <w:multiLevelType w:val="multilevel"/>
    <w:tmpl w:val="7CE8548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2"/>
  </w:num>
  <w:num w:numId="20">
    <w:abstractNumId w:val="3"/>
  </w:num>
  <w:num w:numId="21">
    <w:abstractNumId w:val="7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Kopciuch">
    <w15:presenceInfo w15:providerId="AD" w15:userId="S-1-5-21-507921405-1606980848-1060284298-195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5"/>
    <w:rsid w:val="00024967"/>
    <w:rsid w:val="00045E9F"/>
    <w:rsid w:val="000D73D2"/>
    <w:rsid w:val="001C6919"/>
    <w:rsid w:val="003B02C4"/>
    <w:rsid w:val="004A157A"/>
    <w:rsid w:val="007651D1"/>
    <w:rsid w:val="007B62C7"/>
    <w:rsid w:val="007F530C"/>
    <w:rsid w:val="00845E90"/>
    <w:rsid w:val="008705E3"/>
    <w:rsid w:val="0094063F"/>
    <w:rsid w:val="00974E8E"/>
    <w:rsid w:val="00A00FF6"/>
    <w:rsid w:val="00BC2376"/>
    <w:rsid w:val="00C34D15"/>
    <w:rsid w:val="00DB1DFB"/>
    <w:rsid w:val="00E11307"/>
    <w:rsid w:val="00E83CFB"/>
    <w:rsid w:val="00EB3965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0DA"/>
  <w15:docId w15:val="{1A1CAB60-CF1D-4879-9838-4ECA88C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eaderChar1">
    <w:name w:val="Header Char1"/>
    <w:basedOn w:val="Domylnaczcionkaakapitu"/>
  </w:style>
  <w:style w:type="character" w:customStyle="1" w:styleId="FooterChar1">
    <w:name w:val="Footer Char1"/>
    <w:basedOn w:val="Domylnaczcionkaakapitu"/>
  </w:style>
  <w:style w:type="character" w:customStyle="1" w:styleId="BalloonTextChar1">
    <w:name w:val="Balloon Text Char1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suppressAutoHyphens/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pPr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Nierozpoznanawzmianka">
    <w:name w:val="Nierozpoznana wzmianka"/>
    <w:basedOn w:val="Domylnaczcionkaakapitu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E90"/>
    <w:rPr>
      <w:b/>
      <w:bCs/>
      <w:sz w:val="20"/>
      <w:szCs w:val="20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szaprzyszlosc@unitedwa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szaprzyszlosc@unitedwa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lepszaprzyszlosc@unitedway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3952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Wojciech Kopciuch</cp:lastModifiedBy>
  <cp:revision>2</cp:revision>
  <cp:lastPrinted>2017-11-06T16:55:00Z</cp:lastPrinted>
  <dcterms:created xsi:type="dcterms:W3CDTF">2018-03-22T13:14:00Z</dcterms:created>
  <dcterms:modified xsi:type="dcterms:W3CDTF">2018-03-22T13:14:00Z</dcterms:modified>
</cp:coreProperties>
</file>